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bookmarkStart w:id="0" w:name="_GoBack"/>
      <w:bookmarkEnd w:id="0"/>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lang w:val="en-GB" w:eastAsia="en-GB"/>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r w:rsidRPr="000A3266">
        <w:rPr>
          <w:b/>
          <w:sz w:val="20"/>
          <w:szCs w:val="20"/>
        </w:rPr>
        <w:t xml:space="preserve">Директор </w:t>
      </w:r>
      <w:r w:rsidRPr="000A3266">
        <w:rPr>
          <w:b/>
          <w:sz w:val="20"/>
          <w:szCs w:val="20"/>
          <w:lang w:val="ru-RU"/>
        </w:rPr>
        <w:t>п</w:t>
      </w:r>
      <w:r w:rsidRPr="000A3266">
        <w:rPr>
          <w:b/>
          <w:sz w:val="20"/>
          <w:szCs w:val="20"/>
        </w:rPr>
        <w:t>роф. д-р Любомир Спасов, д.м.</w:t>
      </w:r>
    </w:p>
    <w:p w:rsidR="008938FA" w:rsidRPr="000A3266" w:rsidRDefault="008938FA" w:rsidP="008938FA">
      <w:pPr>
        <w:ind w:left="2880" w:firstLine="720"/>
      </w:pPr>
    </w:p>
    <w:p w:rsidR="008938FA" w:rsidRPr="000A3266" w:rsidRDefault="008938FA" w:rsidP="008938FA">
      <w:pPr>
        <w:ind w:left="5760" w:firstLine="720"/>
        <w:rPr>
          <w:lang w:val="en-US"/>
        </w:rPr>
      </w:pPr>
      <w:r w:rsidRPr="000A3266">
        <w:tab/>
      </w:r>
      <w:r w:rsidRPr="000A3266">
        <w:tab/>
      </w: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8938FA" w:rsidRPr="000A3266" w:rsidRDefault="003F0603" w:rsidP="008938FA">
      <w:pPr>
        <w:pStyle w:val="TableContents"/>
        <w:jc w:val="center"/>
        <w:rPr>
          <w:lang w:val="en-US"/>
        </w:rPr>
      </w:pPr>
      <w:r>
        <w:rPr>
          <w:b/>
          <w:snapToGrid w:val="0"/>
          <w:sz w:val="28"/>
          <w:szCs w:val="28"/>
        </w:rPr>
        <w:t>“Доставка на шевен материал и други средства за рани и тъкани по обособени позиции”</w:t>
      </w:r>
      <w:r w:rsidR="008938FA" w:rsidRPr="000A3266">
        <w:rPr>
          <w:b/>
          <w:snapToGrid w:val="0"/>
          <w:sz w:val="28"/>
          <w:szCs w:val="28"/>
        </w:rPr>
        <w:t xml:space="preserve"> за период от </w:t>
      </w:r>
      <w:r w:rsidR="00276F6A">
        <w:rPr>
          <w:b/>
          <w:snapToGrid w:val="0"/>
          <w:sz w:val="28"/>
          <w:szCs w:val="28"/>
        </w:rPr>
        <w:t>12 месеца</w:t>
      </w: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tabs>
          <w:tab w:val="left" w:pos="0"/>
        </w:tabs>
        <w:jc w:val="center"/>
        <w:rPr>
          <w:i/>
        </w:rPr>
      </w:pPr>
      <w:r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с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и е одобрена с Решение № …………./ …………201</w:t>
      </w:r>
      <w:r>
        <w:rPr>
          <w:i/>
        </w:rPr>
        <w:t>5</w:t>
      </w:r>
      <w:r w:rsidRPr="000A3266">
        <w:rPr>
          <w:i/>
        </w:rPr>
        <w:t xml:space="preserve"> г.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Pr>
          <w:b/>
        </w:rPr>
        <w:t>5</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 xml:space="preserve">ЧАСТ </w:t>
      </w:r>
      <w:r w:rsidRPr="000A3266">
        <w:rPr>
          <w:b/>
          <w:lang w:val="en-US"/>
        </w:rPr>
        <w:t xml:space="preserve"> </w:t>
      </w:r>
      <w:r w:rsidRPr="000A3266">
        <w:rPr>
          <w:b/>
        </w:rPr>
        <w:t>ВТОРА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r w:rsidRPr="000A3266">
        <w:rPr>
          <w:b/>
        </w:rPr>
        <w:t>и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0A3266" w:rsidRDefault="008938FA" w:rsidP="008938FA">
      <w:pPr>
        <w:tabs>
          <w:tab w:val="left" w:pos="0"/>
          <w:tab w:val="left" w:pos="1276"/>
        </w:tabs>
        <w:ind w:firstLine="709"/>
      </w:pPr>
      <w:r w:rsidRPr="000A3266">
        <w:t xml:space="preserve">3. Предлагана цена (Плик № 3)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 - Гаранции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VІ - Критерий 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0A3266" w:rsidRDefault="008938FA" w:rsidP="008938FA">
      <w:pPr>
        <w:tabs>
          <w:tab w:val="left" w:pos="0"/>
        </w:tabs>
        <w:ind w:firstLine="709"/>
        <w:jc w:val="both"/>
        <w:rPr>
          <w:shd w:val="clear" w:color="auto" w:fill="FFFFFF"/>
        </w:rPr>
      </w:pPr>
      <w:r w:rsidRPr="000A3266">
        <w:rPr>
          <w:b/>
          <w:shd w:val="clear" w:color="auto" w:fill="FFFFFF"/>
        </w:rPr>
        <w:t>Приложение № 1 –</w:t>
      </w:r>
      <w:r w:rsidRPr="00EF5372">
        <w:t xml:space="preserve"> </w:t>
      </w:r>
      <w:r w:rsidRPr="00EF5372">
        <w:rPr>
          <w:shd w:val="clear" w:color="auto" w:fill="FFFFFF"/>
        </w:rPr>
        <w:t xml:space="preserve">Представяне на участник в открита процедура за възлагане на обществена поръчка с предмет </w:t>
      </w:r>
      <w:r w:rsidR="003F0603">
        <w:rPr>
          <w:shd w:val="clear" w:color="auto" w:fill="FFFFFF"/>
        </w:rPr>
        <w:t>“Доставка на шевен материал и други средства за рани и тъкани по обособени позиции”</w:t>
      </w:r>
      <w:r>
        <w:rPr>
          <w:shd w:val="clear" w:color="auto" w:fill="FFFFFF"/>
        </w:rPr>
        <w:t xml:space="preserve"> за период от </w:t>
      </w:r>
      <w:r w:rsidR="00276F6A">
        <w:rPr>
          <w:shd w:val="clear" w:color="auto" w:fill="FFFFFF"/>
        </w:rPr>
        <w:t>12 месеца</w:t>
      </w:r>
      <w:r w:rsidRPr="000A3266">
        <w:rPr>
          <w:shd w:val="clear" w:color="auto" w:fill="FFFFFF"/>
        </w:rPr>
        <w:t xml:space="preserve">; </w:t>
      </w:r>
    </w:p>
    <w:p w:rsidR="008938FA" w:rsidRPr="000A3266" w:rsidRDefault="008938FA" w:rsidP="008938FA">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8938FA" w:rsidRPr="000A3266" w:rsidRDefault="008938FA" w:rsidP="008938FA">
      <w:pPr>
        <w:pStyle w:val="BodyText"/>
        <w:tabs>
          <w:tab w:val="left" w:pos="0"/>
        </w:tabs>
        <w:ind w:firstLine="709"/>
        <w:jc w:val="both"/>
        <w:rPr>
          <w:b w:val="0"/>
        </w:rPr>
      </w:pPr>
      <w:r w:rsidRPr="000A3266">
        <w:t xml:space="preserve">Приложение № 6 – </w:t>
      </w:r>
      <w:r w:rsidRPr="00540334">
        <w:rPr>
          <w:b w:val="0"/>
        </w:rPr>
        <w:t>Списък по</w:t>
      </w:r>
      <w:r>
        <w:t xml:space="preserve"> </w:t>
      </w:r>
      <w:r w:rsidRPr="000A3266">
        <w:rPr>
          <w:b w:val="0"/>
        </w:rPr>
        <w:t>чл.51, ал.1, т.1 от ЗОП;</w:t>
      </w:r>
    </w:p>
    <w:p w:rsidR="008938FA" w:rsidRDefault="008938FA" w:rsidP="008938FA">
      <w:pPr>
        <w:pStyle w:val="BodyText"/>
        <w:tabs>
          <w:tab w:val="left" w:pos="0"/>
        </w:tabs>
        <w:ind w:firstLine="709"/>
        <w:jc w:val="both"/>
        <w:rPr>
          <w:b w:val="0"/>
        </w:rPr>
      </w:pPr>
      <w:r w:rsidRPr="000A3266">
        <w:lastRenderedPageBreak/>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A3266">
        <w:rPr>
          <w:b w:val="0"/>
        </w:rPr>
        <w:t xml:space="preserve"> </w:t>
      </w:r>
      <w:r w:rsidRPr="00034DD4">
        <w:rPr>
          <w:b w:val="0"/>
        </w:rPr>
        <w:t>– Образец на проектодоговор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lang w:val="en-GB"/>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661C9E" w:rsidRDefault="008938FA" w:rsidP="008938FA">
      <w:pPr>
        <w:ind w:firstLine="709"/>
        <w:jc w:val="both"/>
        <w:rPr>
          <w:b/>
          <w:sz w:val="28"/>
          <w:szCs w:val="28"/>
        </w:rPr>
      </w:pPr>
      <w:r w:rsidRPr="00661C9E">
        <w:rPr>
          <w:b/>
          <w:sz w:val="28"/>
          <w:szCs w:val="28"/>
        </w:rPr>
        <w:t xml:space="preserve">Съгласувал: </w:t>
      </w:r>
    </w:p>
    <w:p w:rsidR="008938FA" w:rsidRPr="00661C9E" w:rsidRDefault="008938FA" w:rsidP="008938FA">
      <w:pPr>
        <w:ind w:firstLine="709"/>
        <w:jc w:val="both"/>
        <w:rPr>
          <w:b/>
          <w:sz w:val="28"/>
          <w:szCs w:val="28"/>
        </w:rPr>
      </w:pPr>
    </w:p>
    <w:p w:rsidR="008938FA" w:rsidRPr="00661C9E" w:rsidRDefault="00661C9E" w:rsidP="008938FA">
      <w:pPr>
        <w:ind w:firstLine="709"/>
        <w:jc w:val="both"/>
        <w:rPr>
          <w:sz w:val="28"/>
          <w:szCs w:val="28"/>
        </w:rPr>
      </w:pPr>
      <w:r w:rsidRPr="00661C9E">
        <w:rPr>
          <w:sz w:val="28"/>
          <w:szCs w:val="28"/>
        </w:rPr>
        <w:t>Д-р Вили Пъшев</w:t>
      </w:r>
      <w:r w:rsidR="008938FA" w:rsidRPr="00661C9E">
        <w:rPr>
          <w:sz w:val="28"/>
          <w:szCs w:val="28"/>
        </w:rPr>
        <w:t xml:space="preserve"> –………………………....</w:t>
      </w:r>
    </w:p>
    <w:p w:rsidR="008938FA" w:rsidRPr="00661C9E" w:rsidRDefault="008938FA" w:rsidP="008938FA">
      <w:pPr>
        <w:ind w:firstLine="709"/>
        <w:jc w:val="both"/>
        <w:rPr>
          <w:sz w:val="28"/>
          <w:szCs w:val="28"/>
          <w:lang w:val="en-US"/>
        </w:rPr>
      </w:pPr>
    </w:p>
    <w:p w:rsidR="008938FA" w:rsidRPr="00661C9E" w:rsidRDefault="00661C9E" w:rsidP="008938FA">
      <w:pPr>
        <w:ind w:firstLine="709"/>
        <w:jc w:val="both"/>
        <w:rPr>
          <w:sz w:val="28"/>
          <w:szCs w:val="28"/>
        </w:rPr>
      </w:pPr>
      <w:r w:rsidRPr="00661C9E">
        <w:rPr>
          <w:sz w:val="28"/>
          <w:szCs w:val="28"/>
        </w:rPr>
        <w:t>Ивона Димитрова</w:t>
      </w:r>
      <w:r w:rsidR="008938FA" w:rsidRPr="00661C9E">
        <w:rPr>
          <w:sz w:val="28"/>
          <w:szCs w:val="28"/>
        </w:rPr>
        <w:t xml:space="preserve"> –………………………....</w:t>
      </w:r>
    </w:p>
    <w:p w:rsidR="008938FA" w:rsidRPr="00661C9E" w:rsidRDefault="008938FA" w:rsidP="008938FA">
      <w:pPr>
        <w:ind w:firstLine="709"/>
        <w:jc w:val="both"/>
        <w:rPr>
          <w:sz w:val="28"/>
          <w:szCs w:val="28"/>
        </w:rPr>
      </w:pPr>
    </w:p>
    <w:p w:rsidR="008938FA" w:rsidRPr="00661C9E" w:rsidRDefault="00661C9E" w:rsidP="008938FA">
      <w:pPr>
        <w:ind w:firstLine="709"/>
        <w:jc w:val="both"/>
        <w:rPr>
          <w:sz w:val="28"/>
          <w:szCs w:val="28"/>
        </w:rPr>
      </w:pPr>
      <w:r w:rsidRPr="00661C9E">
        <w:rPr>
          <w:sz w:val="28"/>
          <w:szCs w:val="28"/>
        </w:rPr>
        <w:t>Даниела Бранкова</w:t>
      </w:r>
      <w:r w:rsidR="008938FA" w:rsidRPr="00661C9E">
        <w:rPr>
          <w:sz w:val="28"/>
          <w:szCs w:val="28"/>
        </w:rPr>
        <w:t xml:space="preserve"> –………………………....</w:t>
      </w:r>
    </w:p>
    <w:p w:rsidR="008938FA" w:rsidRPr="00661C9E" w:rsidRDefault="008938FA" w:rsidP="008938FA">
      <w:pPr>
        <w:ind w:firstLine="709"/>
        <w:jc w:val="both"/>
        <w:rPr>
          <w:sz w:val="28"/>
          <w:szCs w:val="28"/>
          <w:lang w:val="en-US"/>
        </w:rPr>
      </w:pPr>
    </w:p>
    <w:p w:rsidR="008938FA" w:rsidRPr="00661C9E" w:rsidRDefault="00661C9E" w:rsidP="008938FA">
      <w:pPr>
        <w:ind w:firstLine="709"/>
        <w:jc w:val="both"/>
        <w:rPr>
          <w:sz w:val="28"/>
          <w:szCs w:val="28"/>
        </w:rPr>
      </w:pPr>
      <w:r w:rsidRPr="00661C9E">
        <w:rPr>
          <w:sz w:val="28"/>
          <w:szCs w:val="28"/>
        </w:rPr>
        <w:t xml:space="preserve">Гергана Данева </w:t>
      </w:r>
      <w:r w:rsidR="008938FA" w:rsidRPr="00661C9E">
        <w:rPr>
          <w:sz w:val="28"/>
          <w:szCs w:val="28"/>
        </w:rPr>
        <w:t>– ………………………..........</w:t>
      </w:r>
    </w:p>
    <w:p w:rsidR="00661C9E" w:rsidRPr="00661C9E" w:rsidRDefault="00661C9E" w:rsidP="008938FA">
      <w:pPr>
        <w:ind w:firstLine="709"/>
        <w:jc w:val="both"/>
        <w:rPr>
          <w:sz w:val="28"/>
          <w:szCs w:val="28"/>
        </w:rPr>
      </w:pPr>
    </w:p>
    <w:p w:rsidR="00661C9E" w:rsidRPr="00661C9E" w:rsidRDefault="00661C9E" w:rsidP="008938FA">
      <w:pPr>
        <w:ind w:firstLine="709"/>
        <w:jc w:val="both"/>
        <w:rPr>
          <w:sz w:val="28"/>
          <w:szCs w:val="28"/>
        </w:rPr>
      </w:pPr>
      <w:r w:rsidRPr="00661C9E">
        <w:rPr>
          <w:sz w:val="28"/>
          <w:szCs w:val="28"/>
        </w:rPr>
        <w:t>Соня Василева – ………………………..........</w:t>
      </w:r>
    </w:p>
    <w:p w:rsidR="00661C9E" w:rsidRPr="00661C9E" w:rsidRDefault="00661C9E" w:rsidP="008938FA">
      <w:pPr>
        <w:ind w:firstLine="709"/>
        <w:jc w:val="both"/>
        <w:rPr>
          <w:sz w:val="28"/>
          <w:szCs w:val="28"/>
        </w:rPr>
      </w:pPr>
    </w:p>
    <w:p w:rsidR="00661C9E" w:rsidRPr="00661C9E" w:rsidRDefault="00661C9E" w:rsidP="008938FA">
      <w:pPr>
        <w:ind w:firstLine="709"/>
        <w:jc w:val="both"/>
        <w:rPr>
          <w:sz w:val="28"/>
          <w:szCs w:val="28"/>
        </w:rPr>
      </w:pPr>
      <w:r w:rsidRPr="00661C9E">
        <w:rPr>
          <w:sz w:val="28"/>
          <w:szCs w:val="28"/>
        </w:rPr>
        <w:t>Аделина Михайлова – ………………………..........</w:t>
      </w:r>
    </w:p>
    <w:p w:rsidR="008938FA" w:rsidRPr="00AB2F9C" w:rsidRDefault="008938FA" w:rsidP="008938FA">
      <w:pPr>
        <w:ind w:firstLine="709"/>
        <w:jc w:val="both"/>
        <w:rPr>
          <w:highlight w:val="yellow"/>
        </w:rPr>
      </w:pPr>
    </w:p>
    <w:p w:rsidR="008938FA" w:rsidRPr="00AB2F9C" w:rsidRDefault="008938FA" w:rsidP="008938FA">
      <w:pPr>
        <w:ind w:firstLine="709"/>
        <w:jc w:val="both"/>
        <w:rPr>
          <w:highlight w:val="yellow"/>
        </w:rPr>
      </w:pPr>
    </w:p>
    <w:p w:rsidR="008938FA" w:rsidRPr="00661C9E" w:rsidRDefault="008938FA" w:rsidP="008938FA">
      <w:pPr>
        <w:ind w:firstLine="709"/>
        <w:jc w:val="both"/>
      </w:pPr>
    </w:p>
    <w:p w:rsidR="008938FA" w:rsidRPr="000A3266" w:rsidRDefault="008938FA" w:rsidP="008938FA">
      <w:pPr>
        <w:ind w:firstLine="709"/>
        <w:jc w:val="both"/>
      </w:pPr>
      <w:r w:rsidRPr="00661C9E">
        <w:rPr>
          <w:sz w:val="28"/>
        </w:rPr>
        <w:t xml:space="preserve">Изготвил: Ралица Туйкова </w:t>
      </w:r>
      <w:r w:rsidRPr="00661C9E">
        <w:rPr>
          <w:sz w:val="28"/>
          <w:szCs w:val="28"/>
        </w:rPr>
        <w:t>–</w:t>
      </w:r>
      <w:r w:rsidRPr="00661C9E">
        <w:rPr>
          <w:sz w:val="28"/>
        </w:rPr>
        <w:t xml:space="preserve"> ………………………</w:t>
      </w:r>
      <w:r w:rsidRPr="000A3266">
        <w:rPr>
          <w:sz w:val="28"/>
        </w:rPr>
        <w:t xml:space="preserve"> </w:t>
      </w:r>
    </w:p>
    <w:p w:rsidR="008938FA" w:rsidRPr="000A3266" w:rsidRDefault="008938FA" w:rsidP="008938FA">
      <w:pPr>
        <w:tabs>
          <w:tab w:val="left" w:pos="0"/>
        </w:tabs>
        <w:jc w:val="center"/>
        <w:rPr>
          <w:b/>
        </w:rPr>
      </w:pPr>
      <w:r w:rsidRPr="000A3266">
        <w:rPr>
          <w:b/>
        </w:rPr>
        <w:br w:type="page"/>
      </w:r>
      <w:r w:rsidRPr="000A3266">
        <w:rPr>
          <w:b/>
        </w:rPr>
        <w:lastRenderedPageBreak/>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t>Раздел  ІІ</w:t>
      </w:r>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8938FA">
      <w:pPr>
        <w:numPr>
          <w:ilvl w:val="0"/>
          <w:numId w:val="4"/>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Предметът на обществената поръчка е: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за период от </w:t>
      </w:r>
      <w:r w:rsidR="00276F6A">
        <w:rPr>
          <w:b/>
          <w:snapToGrid w:val="0"/>
        </w:rPr>
        <w:t>12 месеца</w:t>
      </w:r>
    </w:p>
    <w:p w:rsidR="008938FA" w:rsidRPr="000A3266" w:rsidRDefault="008938FA" w:rsidP="008938FA">
      <w:pPr>
        <w:tabs>
          <w:tab w:val="left" w:pos="142"/>
        </w:tabs>
        <w:ind w:firstLine="709"/>
        <w:jc w:val="both"/>
      </w:pPr>
      <w:r w:rsidRPr="000A3266">
        <w:t>Предметът на обществената поръчка ще се изпълнява с периодични доставки на посочените консумативи.</w:t>
      </w:r>
    </w:p>
    <w:p w:rsidR="008938FA" w:rsidRPr="001B24A4" w:rsidRDefault="008938FA" w:rsidP="008938FA">
      <w:pPr>
        <w:keepNext/>
        <w:numPr>
          <w:ilvl w:val="1"/>
          <w:numId w:val="5"/>
        </w:numPr>
        <w:tabs>
          <w:tab w:val="num" w:pos="1260"/>
        </w:tabs>
        <w:ind w:hanging="219"/>
        <w:jc w:val="both"/>
        <w:outlineLvl w:val="0"/>
        <w:rPr>
          <w:b/>
          <w:position w:val="8"/>
        </w:rPr>
      </w:pPr>
      <w:bookmarkStart w:id="1" w:name="_Toc198959184"/>
      <w:bookmarkStart w:id="2" w:name="_Toc331521208"/>
      <w:r w:rsidRPr="000A3266">
        <w:rPr>
          <w:b/>
          <w:position w:val="8"/>
        </w:rPr>
        <w:t>Прогнозна стойност на по</w:t>
      </w:r>
      <w:r w:rsidRPr="001B24A4">
        <w:rPr>
          <w:b/>
          <w:position w:val="8"/>
        </w:rPr>
        <w:t>ръчката</w:t>
      </w:r>
      <w:bookmarkEnd w:id="1"/>
      <w:bookmarkEnd w:id="2"/>
      <w:r w:rsidRPr="001B24A4">
        <w:rPr>
          <w:b/>
          <w:position w:val="8"/>
        </w:rPr>
        <w:t xml:space="preserve"> </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r w:rsidRPr="001B24A4">
        <w:t xml:space="preserve">Прогнозната стойност на поръчката е в размер на </w:t>
      </w:r>
      <w:r w:rsidR="001C44B4" w:rsidRPr="001B24A4">
        <w:rPr>
          <w:b/>
          <w:bCs/>
          <w:color w:val="000000"/>
          <w:szCs w:val="28"/>
        </w:rPr>
        <w:t>1 4</w:t>
      </w:r>
      <w:r w:rsidR="001B24A4" w:rsidRPr="001B24A4">
        <w:rPr>
          <w:b/>
          <w:bCs/>
          <w:color w:val="000000"/>
          <w:szCs w:val="28"/>
          <w:lang w:val="en-US"/>
        </w:rPr>
        <w:t>10</w:t>
      </w:r>
      <w:r w:rsidR="001405C0">
        <w:rPr>
          <w:b/>
          <w:bCs/>
          <w:color w:val="000000"/>
          <w:szCs w:val="28"/>
        </w:rPr>
        <w:t> </w:t>
      </w:r>
      <w:r w:rsidR="001C44B4" w:rsidRPr="001B24A4">
        <w:rPr>
          <w:b/>
          <w:bCs/>
          <w:color w:val="000000"/>
          <w:szCs w:val="28"/>
        </w:rPr>
        <w:t>000</w:t>
      </w:r>
      <w:r w:rsidR="001405C0">
        <w:rPr>
          <w:b/>
          <w:bCs/>
          <w:color w:val="000000"/>
          <w:szCs w:val="28"/>
          <w:lang w:val="en-US"/>
        </w:rPr>
        <w:t>.00</w:t>
      </w:r>
      <w:r w:rsidR="00AB2F9C" w:rsidRPr="001B24A4">
        <w:rPr>
          <w:rFonts w:ascii="Calibri" w:hAnsi="Calibri"/>
          <w:b/>
          <w:bCs/>
          <w:color w:val="000000"/>
          <w:szCs w:val="28"/>
        </w:rPr>
        <w:t xml:space="preserve"> </w:t>
      </w:r>
      <w:r w:rsidRPr="001B24A4">
        <w:t>/</w:t>
      </w:r>
      <w:r w:rsidR="00AB2F9C" w:rsidRPr="001B24A4">
        <w:t xml:space="preserve">един милион </w:t>
      </w:r>
      <w:r w:rsidR="001C44B4" w:rsidRPr="001B24A4">
        <w:t xml:space="preserve">четиристотин </w:t>
      </w:r>
      <w:r w:rsidR="000702F6">
        <w:t xml:space="preserve">и десет </w:t>
      </w:r>
      <w:r w:rsidR="00AB2F9C" w:rsidRPr="001B24A4">
        <w:t>хиляди</w:t>
      </w:r>
      <w:r w:rsidRPr="001B24A4">
        <w:t>/ лв. без ДДС.</w:t>
      </w:r>
      <w:r w:rsidRPr="000A3266">
        <w:t xml:space="preserve"> </w:t>
      </w:r>
    </w:p>
    <w:p w:rsidR="008938FA" w:rsidRPr="000A3266" w:rsidRDefault="008938FA" w:rsidP="008938FA">
      <w:pPr>
        <w:ind w:firstLine="709"/>
        <w:jc w:val="both"/>
      </w:pPr>
      <w:r w:rsidRPr="000A3266">
        <w:t>В прогнозната стойност на поръчката се включват всички разходи, свързани с качественото изпълнение на поръчката.</w:t>
      </w:r>
    </w:p>
    <w:p w:rsidR="008938FA" w:rsidRPr="000A3266" w:rsidRDefault="008938FA" w:rsidP="008938FA">
      <w:pPr>
        <w:keepNext/>
        <w:numPr>
          <w:ilvl w:val="1"/>
          <w:numId w:val="5"/>
        </w:numPr>
        <w:tabs>
          <w:tab w:val="num" w:pos="1260"/>
        </w:tabs>
        <w:ind w:hanging="219"/>
        <w:jc w:val="both"/>
        <w:outlineLvl w:val="0"/>
        <w:rPr>
          <w:b/>
          <w:position w:val="8"/>
        </w:rPr>
      </w:pPr>
      <w:bookmarkStart w:id="3" w:name="_Toc198959180"/>
      <w:bookmarkStart w:id="4" w:name="_Toc331521206"/>
      <w:r w:rsidRPr="000A3266">
        <w:rPr>
          <w:b/>
          <w:position w:val="8"/>
        </w:rPr>
        <w:t>Място и срок за изпълнение на поръчката</w:t>
      </w:r>
      <w:bookmarkEnd w:id="3"/>
      <w:bookmarkEnd w:id="4"/>
    </w:p>
    <w:p w:rsidR="008938FA" w:rsidRPr="000A3266" w:rsidRDefault="008938FA" w:rsidP="008938FA">
      <w:pPr>
        <w:ind w:firstLine="709"/>
        <w:jc w:val="both"/>
      </w:pPr>
      <w:bookmarkStart w:id="5" w:name="_Toc198959181"/>
      <w:bookmarkStart w:id="6" w:name="_Toc198959273"/>
      <w:bookmarkStart w:id="7" w:name="_Toc198959582"/>
      <w:bookmarkStart w:id="8" w:name="_Toc198959653"/>
      <w:bookmarkStart w:id="9" w:name="_Toc198960655"/>
      <w:bookmarkStart w:id="10" w:name="_Toc198960693"/>
      <w:bookmarkEnd w:id="5"/>
      <w:bookmarkEnd w:id="6"/>
      <w:bookmarkEnd w:id="7"/>
      <w:bookmarkEnd w:id="8"/>
      <w:bookmarkEnd w:id="9"/>
      <w:bookmarkEnd w:id="10"/>
      <w:r w:rsidRPr="000A3266">
        <w:rPr>
          <w:u w:val="single"/>
        </w:rPr>
        <w:t>Място за изпълнение на поръчка</w:t>
      </w:r>
      <w:r w:rsidRPr="000A3266">
        <w:t xml:space="preserve"> – Болница „Лозенец” на адрес: гр. София - 1407, ул. „Козяк” № 1.</w:t>
      </w:r>
    </w:p>
    <w:p w:rsidR="008938FA" w:rsidRPr="000A3266" w:rsidRDefault="008938FA" w:rsidP="008938FA">
      <w:pPr>
        <w:ind w:firstLine="709"/>
        <w:jc w:val="both"/>
      </w:pPr>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за период от </w:t>
      </w:r>
      <w:r w:rsidR="00276F6A">
        <w:rPr>
          <w:b/>
          <w:snapToGrid w:val="0"/>
        </w:rPr>
        <w:t>12 месеца</w:t>
      </w:r>
      <w:r w:rsidRPr="000A3266">
        <w:rPr>
          <w:b/>
          <w:snapToGrid w:val="0"/>
        </w:rPr>
        <w:t xml:space="preserve"> </w:t>
      </w:r>
      <w:r w:rsidRPr="000A3266">
        <w:t>са подробно описани в Техническата спецификация за изпълнение на обществената поръчка, приложена към настоящата документация за участие.</w:t>
      </w:r>
    </w:p>
    <w:p w:rsidR="008938FA" w:rsidRPr="000A3266" w:rsidRDefault="008938FA" w:rsidP="008938FA">
      <w:pPr>
        <w:pStyle w:val="TableContents"/>
        <w:ind w:firstLine="709"/>
        <w:jc w:val="both"/>
        <w:rPr>
          <w:b/>
          <w:lang w:val="ru-RU"/>
        </w:rPr>
      </w:pPr>
      <w:bookmarkStart w:id="11" w:name="_Toc198959178"/>
      <w:bookmarkStart w:id="12" w:name="_Toc198959270"/>
      <w:bookmarkStart w:id="13" w:name="_Toc198959579"/>
      <w:bookmarkStart w:id="14" w:name="_Toc198959650"/>
      <w:bookmarkStart w:id="15" w:name="_Toc198960652"/>
      <w:bookmarkStart w:id="16" w:name="_Toc198960690"/>
      <w:bookmarkStart w:id="17" w:name="_Toc198959179"/>
      <w:bookmarkStart w:id="18" w:name="_Toc198959271"/>
      <w:bookmarkStart w:id="19" w:name="_Toc198959580"/>
      <w:bookmarkStart w:id="20" w:name="_Toc198959651"/>
      <w:bookmarkStart w:id="21" w:name="_Toc198960653"/>
      <w:bookmarkStart w:id="22" w:name="_Toc198960691"/>
      <w:bookmarkStart w:id="23" w:name="_Toc198959183"/>
      <w:bookmarkStart w:id="24" w:name="_Toc198959275"/>
      <w:bookmarkStart w:id="25" w:name="_Toc198959584"/>
      <w:bookmarkStart w:id="26" w:name="_Toc198959655"/>
      <w:bookmarkStart w:id="27" w:name="_Toc198960657"/>
      <w:bookmarkStart w:id="28" w:name="_Toc198960695"/>
      <w:bookmarkStart w:id="29" w:name="_Toc205796751"/>
      <w:bookmarkStart w:id="30" w:name="_Toc198959185"/>
      <w:bookmarkStart w:id="31" w:name="_Toc198959277"/>
      <w:bookmarkStart w:id="32" w:name="_Toc198959586"/>
      <w:bookmarkStart w:id="33" w:name="_Toc198959657"/>
      <w:bookmarkStart w:id="34" w:name="_Toc198960659"/>
      <w:bookmarkStart w:id="35" w:name="_Toc19896069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938FA" w:rsidRPr="000A3266" w:rsidRDefault="008938FA" w:rsidP="008938FA">
      <w:pPr>
        <w:tabs>
          <w:tab w:val="left" w:pos="0"/>
          <w:tab w:val="left" w:pos="1276"/>
        </w:tabs>
        <w:jc w:val="center"/>
        <w:rPr>
          <w:b/>
        </w:rPr>
      </w:pPr>
      <w:r w:rsidRPr="000A3266">
        <w:rPr>
          <w:b/>
        </w:rPr>
        <w:t>Раздел  II</w:t>
      </w:r>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1"/>
          <w:numId w:val="7"/>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в раздел „Профил на купувача - Обществени поръчки” и може да бъде изтеглена безплатно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r w:rsidRPr="000A3266">
        <w:t>факс: 02 9624771</w:t>
      </w:r>
    </w:p>
    <w:p w:rsidR="008938FA" w:rsidRPr="000A3266" w:rsidRDefault="008938FA" w:rsidP="008938FA">
      <w:pPr>
        <w:tabs>
          <w:tab w:val="left" w:pos="0"/>
        </w:tabs>
        <w:ind w:firstLine="709"/>
        <w:rPr>
          <w:rStyle w:val="Hyperlink"/>
          <w:color w:val="auto"/>
        </w:rPr>
      </w:pPr>
      <w:r w:rsidRPr="000A3266">
        <w:t xml:space="preserve">E-mail: </w:t>
      </w:r>
      <w:hyperlink r:id="rId11" w:history="1">
        <w:r w:rsidRPr="000A3266">
          <w:rPr>
            <w:rStyle w:val="Hyperlink"/>
            <w:color w:val="auto"/>
          </w:rPr>
          <w:t>hq@uni-hospital.government.bg</w:t>
        </w:r>
      </w:hyperlink>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r w:rsidRPr="000A3266">
        <w:rPr>
          <w:u w:val="single"/>
        </w:rPr>
        <w:t>предмета на поръчката</w:t>
      </w:r>
    </w:p>
    <w:p w:rsidR="008938FA" w:rsidRPr="000A3266" w:rsidRDefault="008938FA" w:rsidP="008938FA">
      <w:pPr>
        <w:tabs>
          <w:tab w:val="left" w:pos="0"/>
        </w:tabs>
        <w:ind w:firstLine="709"/>
        <w:jc w:val="both"/>
        <w:rPr>
          <w:u w:val="single"/>
        </w:rPr>
      </w:pPr>
      <w:r w:rsidRPr="000A3266">
        <w:rPr>
          <w:u w:val="single"/>
        </w:rPr>
        <w:t>обособените позиции, за които участва</w:t>
      </w:r>
    </w:p>
    <w:p w:rsidR="008938FA" w:rsidRPr="000A3266" w:rsidRDefault="008938FA" w:rsidP="008938FA">
      <w:pPr>
        <w:tabs>
          <w:tab w:val="left" w:pos="0"/>
        </w:tabs>
        <w:ind w:firstLine="709"/>
        <w:jc w:val="both"/>
        <w:rPr>
          <w:u w:val="single"/>
        </w:rPr>
      </w:pPr>
      <w:r w:rsidRPr="000A3266">
        <w:rPr>
          <w:u w:val="single"/>
        </w:rPr>
        <w:t>наименованието на участника</w:t>
      </w:r>
    </w:p>
    <w:p w:rsidR="008938FA" w:rsidRPr="000A3266" w:rsidRDefault="008938FA" w:rsidP="008938FA">
      <w:pPr>
        <w:tabs>
          <w:tab w:val="left" w:pos="0"/>
        </w:tabs>
        <w:ind w:firstLine="709"/>
        <w:jc w:val="both"/>
        <w:rPr>
          <w:u w:val="single"/>
        </w:rPr>
      </w:pPr>
      <w:r w:rsidRPr="000A3266">
        <w:rPr>
          <w:u w:val="single"/>
        </w:rPr>
        <w:t>адрес за кореспонденция</w:t>
      </w:r>
    </w:p>
    <w:p w:rsidR="008938FA" w:rsidRPr="000A3266" w:rsidRDefault="008938FA" w:rsidP="008938FA">
      <w:pPr>
        <w:tabs>
          <w:tab w:val="left" w:pos="0"/>
        </w:tabs>
        <w:ind w:firstLine="709"/>
        <w:jc w:val="both"/>
        <w:rPr>
          <w:u w:val="single"/>
          <w:lang w:val="ru-RU"/>
        </w:rPr>
      </w:pPr>
      <w:r w:rsidRPr="000A3266">
        <w:rPr>
          <w:u w:val="single"/>
        </w:rPr>
        <w:t>телефон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t xml:space="preserve">- </w:t>
      </w:r>
      <w:r w:rsidRPr="000A3266">
        <w:rPr>
          <w:b/>
        </w:rPr>
        <w:t>плик № 1</w:t>
      </w:r>
      <w:r w:rsidRPr="000A3266">
        <w:t xml:space="preserve"> с надпис </w:t>
      </w:r>
      <w:r w:rsidRPr="000A3266">
        <w:rPr>
          <w:b/>
          <w:i/>
        </w:rPr>
        <w:t>„Документи за подбор”;</w:t>
      </w:r>
    </w:p>
    <w:p w:rsidR="008938FA" w:rsidRPr="000A3266" w:rsidRDefault="008938FA" w:rsidP="008938FA">
      <w:pPr>
        <w:tabs>
          <w:tab w:val="left" w:pos="0"/>
        </w:tabs>
        <w:ind w:firstLine="709"/>
        <w:jc w:val="both"/>
        <w:rPr>
          <w:b/>
        </w:rPr>
      </w:pPr>
      <w:r w:rsidRPr="000A3266">
        <w:t xml:space="preserve">- </w:t>
      </w:r>
      <w:r w:rsidRPr="000A3266">
        <w:rPr>
          <w:b/>
        </w:rPr>
        <w:t>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за обособена позиция ...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p>
    <w:p w:rsidR="008938FA" w:rsidRPr="000A3266" w:rsidRDefault="008938FA" w:rsidP="008938FA">
      <w:pPr>
        <w:tabs>
          <w:tab w:val="left" w:pos="0"/>
        </w:tabs>
        <w:ind w:firstLine="709"/>
        <w:jc w:val="both"/>
      </w:pP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w:t>
      </w:r>
      <w:r w:rsidRPr="000A3266">
        <w:rPr>
          <w:i/>
        </w:rPr>
        <w:t>наименованието</w:t>
      </w:r>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2" w:history="1">
        <w:r w:rsidRPr="000A3266">
          <w:t>чл.56, ал.1, т.1 - 5</w:t>
        </w:r>
      </w:hyperlink>
      <w:r w:rsidRPr="000A3266">
        <w:t xml:space="preserve">, </w:t>
      </w:r>
      <w:hyperlink r:id="rId13" w:history="1">
        <w:r w:rsidRPr="000A3266">
          <w:t>8</w:t>
        </w:r>
      </w:hyperlink>
      <w:r w:rsidRPr="000A3266">
        <w:t>, 1</w:t>
      </w:r>
      <w:hyperlink r:id="rId14" w:history="1">
        <w:r w:rsidRPr="000A3266">
          <w:t>1 - 14</w:t>
        </w:r>
      </w:hyperlink>
      <w:r w:rsidRPr="000A3266">
        <w:t xml:space="preserve"> от ЗОП, отнасящи се до критериите за подбор на участниците.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за обособена позиция ...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включващо и срок за изпълнение, и ако е приложимо - декларация по чл.33, ал.4 от ЗОП.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i/>
        </w:rPr>
        <w:t xml:space="preserve">” </w:t>
      </w:r>
      <w:r w:rsidRPr="000A3266">
        <w:t>трябва да съдържа ценовото предложение на участника за изпълнение на обществената поръчка. Върху плика следва да се отбележи и наименованието на участника.</w:t>
      </w:r>
    </w:p>
    <w:p w:rsidR="008938FA" w:rsidRPr="002F4738" w:rsidRDefault="008938FA" w:rsidP="008938FA">
      <w:pPr>
        <w:tabs>
          <w:tab w:val="left" w:pos="0"/>
        </w:tabs>
        <w:ind w:firstLine="709"/>
        <w:jc w:val="both"/>
        <w:rPr>
          <w:b/>
        </w:rPr>
      </w:pPr>
      <w:r w:rsidRPr="000A3266">
        <w:rPr>
          <w:b/>
        </w:rPr>
        <w:t>Когато участникът подава оферта за повече от една обособена позиция, пликове № 2 и № 3 се представят за всяка позиция</w:t>
      </w:r>
      <w:r>
        <w:rPr>
          <w:b/>
        </w:rPr>
        <w:t xml:space="preserve"> по отделно</w:t>
      </w:r>
      <w:r w:rsidRPr="002F4738">
        <w:rPr>
          <w:b/>
        </w:rPr>
        <w:t>.</w:t>
      </w:r>
      <w:r w:rsidRPr="002F4738">
        <w:rPr>
          <w:rStyle w:val="Heading1Char"/>
          <w:b/>
        </w:rPr>
        <w:t xml:space="preserve"> </w:t>
      </w:r>
      <w:r w:rsidRPr="002F4738">
        <w:rPr>
          <w:b/>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r w:rsidRPr="000A3266">
        <w:rPr>
          <w:b/>
        </w:rPr>
        <w:t>Възложителят не носи отговорност за получаване на оферта, в случаите когато участникът е използвал друг начин за представяне.</w:t>
      </w:r>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r w:rsidRPr="000A3266">
        <w:t>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 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София - 1407, ул.”Козяк” № 1.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0"/>
          <w:numId w:val="6"/>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r w:rsidRPr="000A3266">
        <w:t>и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 </w:t>
      </w:r>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съставът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всички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Договорът/споразумението за създаване на обединението/консорциума, както и пълномощното по т.1.2.3. следва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 1.2.4. от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сключването на договора за възлагане на обществената поръчка. Новосъздаденото юридическо лице е обвързано от офертата, подадена от обединението/консорциума</w:t>
      </w:r>
      <w:r w:rsidRPr="000A3266">
        <w:rPr>
          <w:bCs/>
          <w:iCs/>
        </w:rPr>
        <w:t>.</w:t>
      </w:r>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r w:rsidRPr="000A3266">
        <w:t>който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престъпление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подкуп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участие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престъпление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престъпление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r w:rsidRPr="000A3266">
        <w:t>който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r w:rsidRPr="000A3266">
        <w:t>който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r w:rsidRPr="000A3266">
        <w:rPr>
          <w:rStyle w:val="alt3"/>
        </w:rPr>
        <w:t>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r w:rsidRPr="000A3266">
        <w:rPr>
          <w:rStyle w:val="alt3"/>
        </w:rPr>
        <w:t>който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който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r w:rsidRPr="000A3266">
        <w:rPr>
          <w:rStyle w:val="alt2"/>
        </w:rPr>
        <w:t>при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t>1.3.11.</w:t>
      </w:r>
      <w:r w:rsidRPr="000A3266">
        <w:t xml:space="preserve"> който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t>1.3.12.</w:t>
      </w:r>
      <w:r w:rsidRPr="000A3266">
        <w:t xml:space="preserve"> който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който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r w:rsidRPr="000A3266">
        <w:t>който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r w:rsidRPr="000A3266">
        <w:t>който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r w:rsidRPr="000A3266">
        <w:t>който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r w:rsidRPr="000A3266">
        <w:t>който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r w:rsidRPr="000A3266">
        <w:t xml:space="preserve">Когато участникът е чуждестранно физическо или юридическо лице, той трябва да отговаря на посочените изисквания в т.1.3. </w:t>
      </w:r>
      <w:r w:rsidRPr="000A3266">
        <w:rPr>
          <w:u w:val="single"/>
        </w:rPr>
        <w:t>в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и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при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при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при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във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r w:rsidRPr="000A3266">
        <w:t xml:space="preserve">Изискванията по т.1.3.1., т.1.3.6., т.1.3.8.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и т.1.4.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документи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извлечение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еквивалентен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8938FA" w:rsidRPr="000A3266" w:rsidRDefault="008938FA" w:rsidP="008938FA">
      <w:pPr>
        <w:tabs>
          <w:tab w:val="left" w:pos="0"/>
        </w:tabs>
        <w:ind w:firstLine="709"/>
        <w:jc w:val="both"/>
      </w:pPr>
      <w:r w:rsidRPr="000A3266">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 1.3.4. и в т.1.3.10. – 1.3.11. от настоящия раздел, </w:t>
      </w:r>
      <w:r w:rsidRPr="000A3266">
        <w:rPr>
          <w:u w:val="single"/>
        </w:rPr>
        <w:t>се прилагат и за подизпълнителите.</w:t>
      </w:r>
      <w:r w:rsidRPr="000A3266">
        <w:t xml:space="preserve"> </w:t>
      </w:r>
    </w:p>
    <w:p w:rsidR="008938FA" w:rsidRPr="000A3266"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8938FA" w:rsidRPr="000A3266" w:rsidRDefault="008938FA" w:rsidP="008938FA">
      <w:pPr>
        <w:pStyle w:val="Heading3"/>
        <w:numPr>
          <w:ilvl w:val="0"/>
          <w:numId w:val="6"/>
        </w:numPr>
        <w:tabs>
          <w:tab w:val="left" w:pos="0"/>
          <w:tab w:val="left" w:pos="993"/>
        </w:tabs>
        <w:ind w:left="0" w:firstLine="709"/>
        <w:jc w:val="left"/>
        <w:rPr>
          <w:sz w:val="24"/>
          <w:u w:val="single"/>
        </w:rPr>
      </w:pPr>
      <w:r w:rsidRPr="000A3266">
        <w:rPr>
          <w:sz w:val="24"/>
          <w:u w:val="single"/>
        </w:rPr>
        <w:t>Специални изисквания към участниците, във връзка с техните технически и професионални възможности за изпълнение на обществената поръчка</w:t>
      </w:r>
    </w:p>
    <w:p w:rsidR="00E04456" w:rsidRPr="00C3305A" w:rsidRDefault="00E04456" w:rsidP="00E04456">
      <w:pPr>
        <w:numPr>
          <w:ilvl w:val="1"/>
          <w:numId w:val="6"/>
        </w:numPr>
        <w:tabs>
          <w:tab w:val="clear" w:pos="-425"/>
          <w:tab w:val="num" w:pos="1134"/>
        </w:tabs>
        <w:suppressAutoHyphens/>
        <w:ind w:left="0" w:firstLine="709"/>
        <w:jc w:val="both"/>
        <w:rPr>
          <w:lang w:val="ru-RU"/>
        </w:rPr>
      </w:pPr>
      <w:r w:rsidRPr="00C3305A">
        <w:rPr>
          <w:lang w:val="ru-RU"/>
        </w:rPr>
        <w:t>Участниците трябва да притежават:</w:t>
      </w:r>
    </w:p>
    <w:p w:rsidR="00E04456" w:rsidRDefault="00E04456" w:rsidP="00E04456">
      <w:pPr>
        <w:numPr>
          <w:ilvl w:val="0"/>
          <w:numId w:val="42"/>
        </w:numPr>
        <w:tabs>
          <w:tab w:val="left" w:pos="993"/>
        </w:tabs>
        <w:ind w:left="0" w:firstLine="709"/>
        <w:jc w:val="both"/>
        <w:rPr>
          <w:bCs/>
        </w:rPr>
      </w:pPr>
      <w:r w:rsidRPr="00FD31E8">
        <w:rPr>
          <w:bCs/>
        </w:rPr>
        <w:t>Разрешение за търговия на едро с медицински изделия в съответствие с чл.</w:t>
      </w:r>
      <w:r w:rsidRPr="00FD31E8">
        <w:rPr>
          <w:bCs/>
          <w:lang w:val="en-US"/>
        </w:rPr>
        <w:t xml:space="preserve"> </w:t>
      </w:r>
      <w:r w:rsidRPr="00FD31E8">
        <w:rPr>
          <w:bCs/>
        </w:rPr>
        <w:t xml:space="preserve">77 от ЗМИ, издадено от ИАЛ или друг документ, удостоверяващ правото им да търгуват с медицински изделия издаден от компетентен орган на съответната държава </w:t>
      </w:r>
    </w:p>
    <w:p w:rsidR="00E04456" w:rsidRPr="00FD31E8" w:rsidRDefault="00E04456" w:rsidP="00E04456">
      <w:pPr>
        <w:numPr>
          <w:ilvl w:val="0"/>
          <w:numId w:val="42"/>
        </w:numPr>
        <w:tabs>
          <w:tab w:val="left" w:pos="993"/>
        </w:tabs>
        <w:ind w:left="0" w:firstLine="709"/>
        <w:jc w:val="both"/>
        <w:rPr>
          <w:bCs/>
        </w:rPr>
      </w:pPr>
      <w:r>
        <w:rPr>
          <w:color w:val="000000"/>
          <w:spacing w:val="7"/>
        </w:rPr>
        <w:t>Сертификат за качество</w:t>
      </w:r>
      <w:r>
        <w:rPr>
          <w:color w:val="000000"/>
          <w:spacing w:val="7"/>
          <w:lang w:val="en-US"/>
        </w:rPr>
        <w:t xml:space="preserve"> </w:t>
      </w:r>
      <w:r>
        <w:rPr>
          <w:color w:val="000000"/>
          <w:spacing w:val="7"/>
        </w:rPr>
        <w:t>и декларация за съответствие на о</w:t>
      </w:r>
      <w:r w:rsidRPr="009E62FA">
        <w:rPr>
          <w:color w:val="000000"/>
          <w:spacing w:val="7"/>
        </w:rPr>
        <w:t>ферираните медицински изделия</w:t>
      </w:r>
      <w:r>
        <w:rPr>
          <w:color w:val="000000"/>
          <w:spacing w:val="7"/>
        </w:rPr>
        <w:t>,</w:t>
      </w:r>
      <w:r w:rsidRPr="009E5C12">
        <w:rPr>
          <w:color w:val="000000"/>
          <w:spacing w:val="7"/>
        </w:rPr>
        <w:t xml:space="preserve"> </w:t>
      </w:r>
      <w:r w:rsidRPr="009E62FA">
        <w:rPr>
          <w:color w:val="000000"/>
          <w:spacing w:val="7"/>
        </w:rPr>
        <w:t xml:space="preserve">в съответствие с изискванията на чл. </w:t>
      </w:r>
      <w:r>
        <w:rPr>
          <w:color w:val="000000"/>
          <w:spacing w:val="7"/>
          <w:lang w:val="en-US"/>
        </w:rPr>
        <w:t xml:space="preserve">14 </w:t>
      </w:r>
      <w:r>
        <w:rPr>
          <w:color w:val="000000"/>
          <w:spacing w:val="7"/>
        </w:rPr>
        <w:t xml:space="preserve">от ЗМИ, както и </w:t>
      </w:r>
      <w:r w:rsidRPr="009E62FA">
        <w:rPr>
          <w:color w:val="000000"/>
          <w:spacing w:val="7"/>
        </w:rPr>
        <w:t>нанесена "СЕ" маркировка</w:t>
      </w:r>
      <w:r>
        <w:rPr>
          <w:color w:val="000000"/>
          <w:spacing w:val="7"/>
          <w:lang w:val="en-US"/>
        </w:rPr>
        <w:t>,</w:t>
      </w:r>
      <w:r w:rsidRPr="009E62FA">
        <w:rPr>
          <w:color w:val="000000"/>
          <w:spacing w:val="7"/>
        </w:rPr>
        <w:t xml:space="preserve"> в съответствие с изискванията на чл. 8 и чл.</w:t>
      </w:r>
      <w:r>
        <w:rPr>
          <w:color w:val="000000"/>
          <w:spacing w:val="7"/>
        </w:rPr>
        <w:t xml:space="preserve"> </w:t>
      </w:r>
      <w:r w:rsidRPr="009E62FA">
        <w:rPr>
          <w:color w:val="000000"/>
          <w:spacing w:val="7"/>
        </w:rPr>
        <w:t>15 от ЗМИ</w:t>
      </w:r>
    </w:p>
    <w:p w:rsidR="00E04456" w:rsidRDefault="00E04456" w:rsidP="00E04456">
      <w:pPr>
        <w:numPr>
          <w:ilvl w:val="0"/>
          <w:numId w:val="42"/>
        </w:numPr>
        <w:tabs>
          <w:tab w:val="left" w:pos="993"/>
        </w:tabs>
        <w:ind w:hanging="502"/>
        <w:jc w:val="both"/>
        <w:rPr>
          <w:bCs/>
        </w:rPr>
      </w:pPr>
      <w:r w:rsidRPr="00FD31E8">
        <w:rPr>
          <w:bCs/>
        </w:rPr>
        <w:t xml:space="preserve">Оторизационно писмо на името на участника </w:t>
      </w:r>
      <w:r>
        <w:rPr>
          <w:bCs/>
        </w:rPr>
        <w:t>от</w:t>
      </w:r>
    </w:p>
    <w:p w:rsidR="00E04456" w:rsidRPr="00FD31E8" w:rsidRDefault="00E04456" w:rsidP="00E04456">
      <w:pPr>
        <w:tabs>
          <w:tab w:val="left" w:pos="993"/>
        </w:tabs>
        <w:ind w:firstLine="709"/>
        <w:jc w:val="both"/>
        <w:rPr>
          <w:bCs/>
        </w:rPr>
      </w:pPr>
      <w:r w:rsidRPr="00FD31E8">
        <w:rPr>
          <w:bCs/>
        </w:rPr>
        <w:t>а/ производителят на медицинското изделие или</w:t>
      </w:r>
    </w:p>
    <w:p w:rsidR="00E04456" w:rsidRDefault="00E04456" w:rsidP="00E04456">
      <w:pPr>
        <w:tabs>
          <w:tab w:val="left" w:pos="993"/>
        </w:tabs>
        <w:ind w:firstLine="709"/>
        <w:jc w:val="both"/>
        <w:rPr>
          <w:bCs/>
        </w:rPr>
      </w:pPr>
      <w:r w:rsidRPr="00FD31E8">
        <w:rPr>
          <w:bCs/>
        </w:rPr>
        <w:t>б/ упълномощеният представител по смисъла на чл. 10, ал. 2 от ЗМИ, валидно за срока на изпълнение на поръчката, от което е видно, че участникът е упълномощен да участва от свое име в процедурата за възлагане на обществена поръчка с изделията на производителя</w:t>
      </w:r>
      <w:r>
        <w:rPr>
          <w:bCs/>
        </w:rPr>
        <w:t>.</w:t>
      </w:r>
    </w:p>
    <w:p w:rsidR="00E04456" w:rsidRDefault="00E04456" w:rsidP="00E04456">
      <w:pPr>
        <w:tabs>
          <w:tab w:val="left" w:pos="993"/>
        </w:tabs>
        <w:ind w:firstLine="709"/>
        <w:jc w:val="both"/>
        <w:rPr>
          <w:bCs/>
        </w:rPr>
      </w:pPr>
      <w:r>
        <w:rPr>
          <w:bCs/>
        </w:rPr>
        <w:t xml:space="preserve">- </w:t>
      </w:r>
      <w:r>
        <w:t>Подробни проспекти на български език с пълни технически показатели и параметри на предлаганите медицински изделия и указания за употреба.</w:t>
      </w:r>
    </w:p>
    <w:p w:rsidR="00E04456" w:rsidRPr="00C3305A" w:rsidRDefault="00E04456" w:rsidP="00E04456">
      <w:pPr>
        <w:ind w:firstLine="709"/>
        <w:jc w:val="both"/>
      </w:pPr>
      <w:r w:rsidRPr="00C3305A">
        <w:rPr>
          <w:b/>
        </w:rPr>
        <w:t>2.2.</w:t>
      </w:r>
      <w:r w:rsidRPr="00C3305A">
        <w:t xml:space="preserve"> </w:t>
      </w:r>
      <w:r w:rsidRPr="00C3305A">
        <w:rPr>
          <w:lang w:val="ru-RU"/>
        </w:rPr>
        <w:t>Участниците</w:t>
      </w:r>
      <w:r w:rsidRPr="00C3305A">
        <w:t xml:space="preserve"> трябва да имат внедрена система за управление на качеството по стандарт </w:t>
      </w:r>
      <w:r w:rsidRPr="00C3305A">
        <w:rPr>
          <w:lang w:val="en-US"/>
        </w:rPr>
        <w:t>ISO</w:t>
      </w:r>
      <w:r w:rsidRPr="00C3305A">
        <w:rPr>
          <w:lang w:val="ru-RU"/>
        </w:rPr>
        <w:t xml:space="preserve"> 9001:2008 </w:t>
      </w:r>
      <w:r w:rsidRPr="00C3305A">
        <w:t xml:space="preserve">или еквивалентен, с обхват </w:t>
      </w:r>
      <w:r>
        <w:t>сходен с предмета на поръчката /обособена позиция, за която кандидатства.</w:t>
      </w:r>
    </w:p>
    <w:p w:rsidR="00E04456" w:rsidRPr="00C3305A" w:rsidRDefault="00E04456" w:rsidP="00E04456">
      <w:pPr>
        <w:ind w:firstLine="709"/>
        <w:jc w:val="both"/>
      </w:pPr>
      <w:r w:rsidRPr="00C3305A">
        <w:rPr>
          <w:b/>
          <w:spacing w:val="7"/>
          <w:lang w:val="ru-RU"/>
        </w:rPr>
        <w:t>2.3.</w:t>
      </w:r>
      <w:r w:rsidRPr="005A7FAA">
        <w:rPr>
          <w:lang w:val="ru-RU"/>
        </w:rPr>
        <w:t xml:space="preserve"> </w:t>
      </w:r>
      <w:r w:rsidRPr="00C3305A">
        <w:rPr>
          <w:lang w:val="ru-RU"/>
        </w:rPr>
        <w:t xml:space="preserve">Участниците трябва да </w:t>
      </w:r>
      <w:r>
        <w:rPr>
          <w:lang w:val="ru-RU"/>
        </w:rPr>
        <w:t>предоставя</w:t>
      </w:r>
      <w:r w:rsidRPr="00C3305A">
        <w:rPr>
          <w:lang w:val="ru-RU"/>
        </w:rPr>
        <w:t>т</w:t>
      </w:r>
      <w:r>
        <w:rPr>
          <w:lang w:val="ru-RU"/>
        </w:rPr>
        <w:t xml:space="preserve"> сертификат  по </w:t>
      </w:r>
      <w:r w:rsidRPr="00C3305A">
        <w:t xml:space="preserve">стандарт </w:t>
      </w:r>
      <w:r w:rsidRPr="00C3305A">
        <w:rPr>
          <w:lang w:val="en-US"/>
        </w:rPr>
        <w:t>ISO</w:t>
      </w:r>
      <w:r w:rsidRPr="00C3305A">
        <w:rPr>
          <w:lang w:val="ru-RU"/>
        </w:rPr>
        <w:t xml:space="preserve"> 9001:2008 </w:t>
      </w:r>
      <w:r w:rsidRPr="00C3305A">
        <w:t>или еквивалентен</w:t>
      </w:r>
      <w:r>
        <w:t xml:space="preserve"> на производителя</w:t>
      </w:r>
      <w:r w:rsidRPr="00C3305A">
        <w:t xml:space="preserve">. </w:t>
      </w:r>
    </w:p>
    <w:p w:rsidR="00E04456" w:rsidRPr="00C3305A" w:rsidRDefault="00E04456" w:rsidP="00E04456">
      <w:pPr>
        <w:ind w:firstLine="709"/>
        <w:jc w:val="both"/>
      </w:pPr>
      <w:r w:rsidRPr="00C3305A">
        <w:rPr>
          <w:b/>
          <w:spacing w:val="7"/>
          <w:lang w:val="ru-RU"/>
        </w:rPr>
        <w:t>2.4.</w:t>
      </w:r>
      <w:r w:rsidRPr="00C3305A">
        <w:rPr>
          <w:color w:val="FF0000"/>
          <w:spacing w:val="7"/>
        </w:rPr>
        <w:t xml:space="preserve"> </w:t>
      </w:r>
      <w:r w:rsidRPr="00C3305A">
        <w:rPr>
          <w:lang w:val="ru-RU"/>
        </w:rPr>
        <w:t>Участниците</w:t>
      </w:r>
      <w:r w:rsidRPr="00C3305A">
        <w:t xml:space="preserve"> трябва да имат опит в доставката </w:t>
      </w:r>
      <w:r>
        <w:t>на медицински консумативи по предмета на поръчката.</w:t>
      </w:r>
      <w:r w:rsidRPr="00C3305A">
        <w:t xml:space="preserve"> </w:t>
      </w:r>
      <w:r>
        <w:t>К</w:t>
      </w:r>
      <w:r w:rsidRPr="00C3305A">
        <w:t xml:space="preserve">ато през последните три години, считано от датата на подаване на офертата, са изпълнили договори с идентичен или сходен предмет на обществената поръчка. </w:t>
      </w:r>
    </w:p>
    <w:p w:rsidR="00E04456" w:rsidRPr="00C3305A" w:rsidRDefault="00E04456" w:rsidP="00E04456">
      <w:pPr>
        <w:ind w:firstLine="709"/>
        <w:jc w:val="both"/>
        <w:rPr>
          <w:spacing w:val="7"/>
        </w:rPr>
      </w:pPr>
      <w:r w:rsidRPr="00C3305A">
        <w:rPr>
          <w:b/>
          <w:spacing w:val="7"/>
        </w:rPr>
        <w:t>2.5.</w:t>
      </w:r>
      <w:r w:rsidRPr="00C3305A">
        <w:rPr>
          <w:spacing w:val="7"/>
        </w:rPr>
        <w:t xml:space="preserve"> </w:t>
      </w:r>
      <w:r w:rsidRPr="00C3305A">
        <w:rPr>
          <w:lang w:val="ru-RU"/>
        </w:rPr>
        <w:t>Участниците</w:t>
      </w:r>
      <w:r w:rsidRPr="00C3305A">
        <w:t xml:space="preserve"> трябва да разполага</w:t>
      </w:r>
      <w:r>
        <w:t>т</w:t>
      </w:r>
      <w:r w:rsidRPr="00C3305A">
        <w:t xml:space="preserve"> с екип от експерти</w:t>
      </w:r>
      <w:r w:rsidRPr="00C3305A">
        <w:rPr>
          <w:lang w:val="en"/>
        </w:rPr>
        <w:t xml:space="preserve">, </w:t>
      </w:r>
      <w:r w:rsidRPr="00C3305A">
        <w:t xml:space="preserve">които да изпълнят професионално и качествено поръчката, </w:t>
      </w:r>
      <w:r w:rsidRPr="00C3305A">
        <w:rPr>
          <w:lang w:val="en"/>
        </w:rPr>
        <w:t xml:space="preserve">включително </w:t>
      </w:r>
      <w:r w:rsidRPr="00C3305A">
        <w:t>и специалисти</w:t>
      </w:r>
      <w:r w:rsidRPr="00C3305A">
        <w:rPr>
          <w:lang w:val="en"/>
        </w:rPr>
        <w:t>, отговарящи за контрола на качеството</w:t>
      </w:r>
      <w:r w:rsidRPr="00C3305A">
        <w:t>.</w:t>
      </w:r>
      <w:r w:rsidRPr="00C3305A">
        <w:rPr>
          <w:spacing w:val="7"/>
        </w:rPr>
        <w:t xml:space="preserve"> </w:t>
      </w:r>
    </w:p>
    <w:p w:rsidR="00E04456" w:rsidRPr="0073271A" w:rsidRDefault="00E04456" w:rsidP="00E04456">
      <w:pPr>
        <w:ind w:firstLine="709"/>
        <w:jc w:val="both"/>
      </w:pPr>
      <w:r w:rsidRPr="0073271A">
        <w:rPr>
          <w:b/>
        </w:rPr>
        <w:t>2.6.</w:t>
      </w:r>
      <w:r w:rsidRPr="0073271A">
        <w:t xml:space="preserve"> </w:t>
      </w:r>
      <w:r w:rsidRPr="0073271A">
        <w:rPr>
          <w:lang w:val="ru-RU"/>
        </w:rPr>
        <w:t>Участниците</w:t>
      </w:r>
      <w:r w:rsidRPr="0073271A">
        <w:t xml:space="preserve"> трябва да разполагат разполагат с помещения за съхранение и търговия на едро с медицински изделия, в съответствие с изискванията на чл. 78 ал. 2 от ЗМИ, гарантиращи своевременно изпълнение на поръчката.</w:t>
      </w:r>
    </w:p>
    <w:p w:rsidR="00E04456" w:rsidRPr="00C3305A" w:rsidRDefault="00E04456" w:rsidP="00E04456">
      <w:pPr>
        <w:ind w:firstLine="709"/>
        <w:jc w:val="both"/>
      </w:pPr>
      <w:r w:rsidRPr="0073271A">
        <w:rPr>
          <w:b/>
          <w:spacing w:val="7"/>
        </w:rPr>
        <w:t>2.7.</w:t>
      </w:r>
      <w:r w:rsidRPr="0073271A">
        <w:rPr>
          <w:spacing w:val="7"/>
        </w:rPr>
        <w:t xml:space="preserve"> </w:t>
      </w:r>
      <w:r w:rsidRPr="0073271A">
        <w:rPr>
          <w:lang w:val="ru-RU"/>
        </w:rPr>
        <w:t>Участниците</w:t>
      </w:r>
      <w:r w:rsidRPr="0073271A">
        <w:t xml:space="preserve"> трябва да притежават или разполагат с транспортни средства, осигуряващи правилното съхранение на медицинските изделия при разпространението и транспортирането им</w:t>
      </w:r>
      <w:r w:rsidRPr="0073271A">
        <w:rPr>
          <w:lang w:val="en-US"/>
        </w:rPr>
        <w:t>,</w:t>
      </w:r>
      <w:r w:rsidRPr="0073271A">
        <w:t xml:space="preserve">  в съответствие с изискванията на чл.</w:t>
      </w:r>
      <w:r w:rsidRPr="0073271A">
        <w:rPr>
          <w:lang w:val="en-US"/>
        </w:rPr>
        <w:t xml:space="preserve"> </w:t>
      </w:r>
      <w:r w:rsidRPr="0073271A">
        <w:t>78 ал.</w:t>
      </w:r>
      <w:r w:rsidRPr="0073271A">
        <w:rPr>
          <w:lang w:val="en-US"/>
        </w:rPr>
        <w:t xml:space="preserve"> </w:t>
      </w:r>
      <w:r w:rsidRPr="0073271A">
        <w:t>2 от ЗМИ.</w:t>
      </w:r>
    </w:p>
    <w:p w:rsidR="00E04456" w:rsidRPr="00C3305A" w:rsidRDefault="00E04456" w:rsidP="00E04456">
      <w:pPr>
        <w:tabs>
          <w:tab w:val="left" w:pos="0"/>
        </w:tabs>
        <w:ind w:firstLine="709"/>
        <w:jc w:val="both"/>
        <w:rPr>
          <w:b/>
        </w:rPr>
      </w:pPr>
      <w:r w:rsidRPr="00C3305A">
        <w:rPr>
          <w:b/>
        </w:rPr>
        <w:t xml:space="preserve">2.8. </w:t>
      </w:r>
      <w:r w:rsidRPr="00C3305A">
        <w:rPr>
          <w:lang w:val="ru-RU"/>
        </w:rPr>
        <w:t>Участниците</w:t>
      </w:r>
      <w:r w:rsidRPr="00C3305A">
        <w:rPr>
          <w:b/>
        </w:rPr>
        <w:t xml:space="preserve"> </w:t>
      </w:r>
      <w:r w:rsidRPr="00C3305A">
        <w:rPr>
          <w:rStyle w:val="ala2"/>
        </w:rPr>
        <w:t>могат да докажат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Третото/ите лице/а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E04456" w:rsidRPr="00C3305A" w:rsidRDefault="00E04456" w:rsidP="00E04456">
      <w:pPr>
        <w:tabs>
          <w:tab w:val="left" w:pos="0"/>
        </w:tabs>
        <w:ind w:firstLine="709"/>
        <w:jc w:val="both"/>
      </w:pPr>
      <w:r w:rsidRPr="00C3305A">
        <w:rPr>
          <w:b/>
        </w:rPr>
        <w:t xml:space="preserve">2.9. </w:t>
      </w:r>
      <w:r w:rsidRPr="00C3305A">
        <w:rPr>
          <w:lang w:val="ru-RU"/>
        </w:rPr>
        <w:t>Участниците</w:t>
      </w:r>
      <w:r w:rsidRPr="00C3305A">
        <w:rPr>
          <w:b/>
        </w:rPr>
        <w:t xml:space="preserve"> </w:t>
      </w:r>
      <w:r w:rsidRPr="00C3305A">
        <w:t>могат да посочат</w:t>
      </w:r>
      <w:r w:rsidRPr="00C3305A">
        <w:rPr>
          <w:b/>
        </w:rPr>
        <w:t xml:space="preserve"> </w:t>
      </w:r>
      <w:r w:rsidRPr="00C3305A">
        <w:t>без ограничения ползването на подизпълнители.</w:t>
      </w:r>
    </w:p>
    <w:p w:rsidR="00E04456" w:rsidRPr="00C3305A" w:rsidRDefault="00E04456" w:rsidP="00E04456">
      <w:pPr>
        <w:tabs>
          <w:tab w:val="left" w:pos="0"/>
        </w:tabs>
        <w:ind w:firstLine="709"/>
        <w:jc w:val="both"/>
      </w:pPr>
      <w:r w:rsidRPr="00C3305A">
        <w:rPr>
          <w:b/>
          <w:lang w:val="ru-RU"/>
        </w:rPr>
        <w:t>2.1</w:t>
      </w:r>
      <w:r w:rsidR="00C265F8">
        <w:rPr>
          <w:b/>
          <w:lang w:val="en-US"/>
        </w:rPr>
        <w:t>0</w:t>
      </w:r>
      <w:r w:rsidRPr="00C3305A">
        <w:rPr>
          <w:b/>
          <w:lang w:val="ru-RU"/>
        </w:rPr>
        <w:t>.</w:t>
      </w:r>
      <w:r w:rsidRPr="00C3305A">
        <w:rPr>
          <w:lang w:val="ru-RU"/>
        </w:rPr>
        <w:t xml:space="preserve"> Възложителят ще отстранява от участие в откритата процедура всеки участник, който не отговаря на нор</w:t>
      </w:r>
      <w:r w:rsidR="00C265F8">
        <w:rPr>
          <w:lang w:val="ru-RU"/>
        </w:rPr>
        <w:t>мативноустановените изисквания</w:t>
      </w:r>
      <w:r w:rsidR="00C265F8">
        <w:rPr>
          <w:lang w:val="en-US"/>
        </w:rPr>
        <w:t xml:space="preserve">, </w:t>
      </w:r>
      <w:r w:rsidR="00C265F8">
        <w:t>на изискванията</w:t>
      </w:r>
      <w:r w:rsidRPr="00C3305A">
        <w:rPr>
          <w:lang w:val="ru-RU"/>
        </w:rPr>
        <w:t xml:space="preserve"> </w:t>
      </w:r>
      <w:r w:rsidRPr="0073271A">
        <w:rPr>
          <w:lang w:val="ru-RU"/>
        </w:rPr>
        <w:t xml:space="preserve">в </w:t>
      </w:r>
      <w:r w:rsidRPr="0073271A">
        <w:t>ЗМИ</w:t>
      </w:r>
      <w:r w:rsidRPr="0073271A">
        <w:rPr>
          <w:lang w:val="ru-RU"/>
        </w:rPr>
        <w:t xml:space="preserve"> и</w:t>
      </w:r>
      <w:r w:rsidRPr="00C3305A">
        <w:rPr>
          <w:lang w:val="ru-RU"/>
        </w:rPr>
        <w:t xml:space="preserve"> на специалните изисквания, посочени в настоящата документацията за участие.</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IV</w:t>
      </w:r>
    </w:p>
    <w:p w:rsidR="008938FA" w:rsidRPr="000A3266" w:rsidRDefault="008938FA" w:rsidP="008938FA">
      <w:pPr>
        <w:tabs>
          <w:tab w:val="left" w:pos="0"/>
          <w:tab w:val="left" w:pos="1276"/>
        </w:tabs>
        <w:jc w:val="center"/>
        <w:rPr>
          <w:b/>
        </w:rPr>
      </w:pPr>
      <w:r w:rsidRPr="000A3266">
        <w:rPr>
          <w:b/>
        </w:rPr>
        <w:t>ИЗИСКВАНИЯ КЪМ СЪДЪРЖАНИЕТО НА ОФЕРТАТА</w:t>
      </w:r>
    </w:p>
    <w:p w:rsidR="008938FA" w:rsidRPr="000A3266" w:rsidRDefault="008938FA" w:rsidP="008938FA">
      <w:pPr>
        <w:tabs>
          <w:tab w:val="left" w:pos="0"/>
        </w:tabs>
        <w:ind w:firstLine="709"/>
        <w:jc w:val="both"/>
      </w:pPr>
    </w:p>
    <w:p w:rsidR="008938FA" w:rsidRPr="000A3266" w:rsidRDefault="008938FA" w:rsidP="008938FA">
      <w:pPr>
        <w:tabs>
          <w:tab w:val="left" w:pos="0"/>
        </w:tabs>
        <w:ind w:firstLine="709"/>
        <w:jc w:val="both"/>
      </w:pPr>
      <w:r w:rsidRPr="000A3266">
        <w:rPr>
          <w:b/>
        </w:rPr>
        <w:t>1.</w:t>
      </w:r>
      <w:r w:rsidRPr="000A326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w:t>
      </w:r>
      <w:r>
        <w:t xml:space="preserve">на другите нормативни актове, свързани с предмета на обществената поръчка и с участието в процедурата, както и </w:t>
      </w:r>
      <w:r w:rsidRPr="000A3266">
        <w:t>изискванията на Възложителя, определени в обявлението за обществената поръчка и в настоящата документация за участие.</w:t>
      </w:r>
    </w:p>
    <w:p w:rsidR="008938FA" w:rsidRPr="000A3266" w:rsidRDefault="008938FA" w:rsidP="008938FA">
      <w:pPr>
        <w:tabs>
          <w:tab w:val="left" w:pos="0"/>
        </w:tabs>
        <w:ind w:firstLine="709"/>
        <w:jc w:val="both"/>
      </w:pPr>
      <w:r w:rsidRPr="000A3266">
        <w:rPr>
          <w:b/>
        </w:rPr>
        <w:t>2.1.</w:t>
      </w:r>
      <w:r w:rsidRPr="000A3266">
        <w:t xml:space="preserve"> Офертата трябва да бъде представена на български език.</w:t>
      </w:r>
    </w:p>
    <w:p w:rsidR="008938FA" w:rsidRPr="000A3266" w:rsidRDefault="008938FA" w:rsidP="008938FA">
      <w:pPr>
        <w:tabs>
          <w:tab w:val="left" w:pos="0"/>
        </w:tabs>
        <w:ind w:firstLine="709"/>
        <w:jc w:val="both"/>
      </w:pPr>
      <w:r w:rsidRPr="000A3266">
        <w:rPr>
          <w:b/>
        </w:rPr>
        <w:t>2.2.</w:t>
      </w:r>
      <w:r w:rsidRPr="000A326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0A3266">
        <w:rPr>
          <w:rStyle w:val="FootnoteReference"/>
        </w:rPr>
        <w:footnoteReference w:id="5"/>
      </w:r>
      <w:r w:rsidRPr="000A3266">
        <w:t>).</w:t>
      </w:r>
    </w:p>
    <w:p w:rsidR="008938FA" w:rsidRPr="000A3266" w:rsidRDefault="008938FA" w:rsidP="008938FA">
      <w:pPr>
        <w:ind w:firstLine="709"/>
        <w:jc w:val="both"/>
        <w:rPr>
          <w:u w:val="single"/>
        </w:rPr>
      </w:pPr>
      <w:r w:rsidRPr="000A3266">
        <w:rPr>
          <w:b/>
        </w:rPr>
        <w:t>2.3.</w:t>
      </w:r>
      <w:r w:rsidRPr="000A326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0A3266">
        <w:rPr>
          <w:u w:val="single"/>
        </w:rPr>
        <w:t xml:space="preserve"> </w:t>
      </w:r>
    </w:p>
    <w:p w:rsidR="008938FA" w:rsidRPr="000A3266" w:rsidRDefault="008938FA" w:rsidP="008938FA">
      <w:pPr>
        <w:tabs>
          <w:tab w:val="left" w:pos="0"/>
        </w:tabs>
        <w:ind w:firstLine="709"/>
        <w:jc w:val="both"/>
      </w:pPr>
      <w:r w:rsidRPr="000A3266">
        <w:rPr>
          <w:b/>
        </w:rPr>
        <w:t>3.1.</w:t>
      </w:r>
      <w:r w:rsidRPr="000A326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0A3266">
        <w:rPr>
          <w:b/>
        </w:rPr>
        <w:t>3.2.</w:t>
      </w:r>
      <w:r w:rsidRPr="000A326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DA4185">
        <w:t>ЗМИ</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p>
    <w:p w:rsidR="008938FA" w:rsidRPr="000A3266" w:rsidRDefault="008938FA" w:rsidP="008938FA">
      <w:pPr>
        <w:tabs>
          <w:tab w:val="left" w:pos="0"/>
        </w:tabs>
        <w:ind w:firstLine="709"/>
        <w:jc w:val="both"/>
      </w:pP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Default="008938FA" w:rsidP="008938FA">
      <w:pPr>
        <w:tabs>
          <w:tab w:val="left" w:pos="0"/>
        </w:tabs>
        <w:ind w:firstLine="709"/>
        <w:jc w:val="both"/>
        <w:rPr>
          <w:rStyle w:val="alb2"/>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 </w:t>
      </w:r>
      <w:r w:rsidR="003F0603">
        <w:rPr>
          <w:rStyle w:val="alb2"/>
          <w:b/>
        </w:rPr>
        <w:t>“Доставка на шевен материал и други средства за рани и тъкани по обособени позиции”</w:t>
      </w:r>
      <w:r w:rsidRPr="00ED783F">
        <w:rPr>
          <w:rStyle w:val="alb2"/>
        </w:rPr>
        <w:t xml:space="preserve"> за период от </w:t>
      </w:r>
      <w:r w:rsidR="00276F6A">
        <w:rPr>
          <w:rStyle w:val="alb2"/>
        </w:rPr>
        <w:t>12 месеца</w:t>
      </w:r>
      <w:r w:rsidRPr="00ED783F">
        <w:rPr>
          <w:rStyle w:val="alb2"/>
        </w:rPr>
        <w:t xml:space="preserve"> 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Pr>
          <w:rStyle w:val="alb2"/>
        </w:rPr>
        <w:t xml:space="preserve">7.1.2.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административен орган в държавата, в която е установен в официале</w:t>
      </w:r>
      <w:r w:rsidR="00166070">
        <w:t>н</w:t>
      </w:r>
      <w:r w:rsidRPr="000A3266">
        <w:t xml:space="preserve"> превод на български език.</w:t>
      </w:r>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системата на управление и представителство на участника; </w:t>
      </w:r>
    </w:p>
    <w:p w:rsidR="008938FA" w:rsidRPr="000A3266" w:rsidRDefault="008938FA" w:rsidP="008938FA">
      <w:pPr>
        <w:ind w:firstLine="709"/>
        <w:jc w:val="both"/>
      </w:pPr>
      <w:r w:rsidRPr="000A3266">
        <w:t>- имената на лицата, представляващи участника;</w:t>
      </w:r>
    </w:p>
    <w:p w:rsidR="008938FA" w:rsidRPr="000A3266" w:rsidRDefault="008938FA" w:rsidP="008938FA">
      <w:pPr>
        <w:ind w:firstLine="709"/>
        <w:jc w:val="both"/>
      </w:pPr>
      <w:r w:rsidRPr="000A3266">
        <w:t xml:space="preserve">- имената на лицата – членове на управителните органи на участника; </w:t>
      </w:r>
    </w:p>
    <w:p w:rsidR="008938FA" w:rsidRPr="000A3266" w:rsidRDefault="008938FA" w:rsidP="008938FA">
      <w:pPr>
        <w:ind w:firstLine="709"/>
        <w:jc w:val="both"/>
      </w:pPr>
      <w:r w:rsidRPr="000A3266">
        <w:t>- имената на лицата – членове на контролните органи на участника (ако има такива);</w:t>
      </w:r>
    </w:p>
    <w:p w:rsidR="008938FA" w:rsidRPr="000A3266" w:rsidRDefault="008938FA" w:rsidP="008938FA">
      <w:pPr>
        <w:tabs>
          <w:tab w:val="left" w:pos="0"/>
        </w:tabs>
        <w:ind w:firstLine="709"/>
        <w:jc w:val="both"/>
        <w:rPr>
          <w:rStyle w:val="alb2"/>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r w:rsidRPr="000A3266">
        <w:rPr>
          <w:rStyle w:val="alb2"/>
        </w:rPr>
        <w:t>47, ал.</w:t>
      </w:r>
      <w:r>
        <w:rPr>
          <w:rStyle w:val="alb2"/>
        </w:rPr>
        <w:t xml:space="preserve"> </w:t>
      </w:r>
      <w:r w:rsidRPr="000A3266">
        <w:rPr>
          <w:rStyle w:val="alb2"/>
        </w:rPr>
        <w:t xml:space="preserve">9 от ЗОП по образеца в </w:t>
      </w:r>
      <w:r w:rsidRPr="000A3266">
        <w:rPr>
          <w:rStyle w:val="alb2"/>
          <w:b/>
        </w:rPr>
        <w:t>Приложение № 5;</w:t>
      </w:r>
      <w:r w:rsidRPr="000A3266">
        <w:rPr>
          <w:rStyle w:val="alb2"/>
        </w:rPr>
        <w:t xml:space="preserve"> </w:t>
      </w:r>
    </w:p>
    <w:p w:rsidR="008938FA" w:rsidRPr="000A3266" w:rsidRDefault="008938FA" w:rsidP="008938FA">
      <w:pPr>
        <w:tabs>
          <w:tab w:val="left" w:pos="0"/>
        </w:tabs>
        <w:ind w:firstLine="709"/>
        <w:jc w:val="both"/>
        <w:rPr>
          <w:rStyle w:val="subparinclink"/>
          <w:i/>
          <w:iCs/>
        </w:rPr>
      </w:pP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r w:rsidRPr="000A3266">
        <w:rPr>
          <w:rStyle w:val="subparinclink"/>
          <w:i/>
          <w:iCs/>
        </w:rPr>
        <w:t> </w:t>
      </w:r>
    </w:p>
    <w:p w:rsidR="008938FA" w:rsidRPr="000A3266" w:rsidRDefault="008938FA" w:rsidP="008938FA">
      <w:pPr>
        <w:tabs>
          <w:tab w:val="left" w:pos="0"/>
        </w:tabs>
        <w:ind w:firstLine="709"/>
        <w:jc w:val="both"/>
        <w:rPr>
          <w:rStyle w:val="subparinclink"/>
          <w:i/>
          <w:iCs/>
        </w:rPr>
      </w:pP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8938FA" w:rsidRDefault="008938FA" w:rsidP="008938FA">
      <w:pPr>
        <w:shd w:val="clear" w:color="auto" w:fill="FFFFFF"/>
        <w:tabs>
          <w:tab w:val="left" w:pos="0"/>
        </w:tabs>
        <w:ind w:firstLine="709"/>
        <w:jc w:val="both"/>
        <w:rPr>
          <w:rStyle w:val="alt2"/>
          <w:u w:val="single"/>
        </w:rPr>
      </w:pPr>
      <w:r w:rsidRPr="000A3266">
        <w:rPr>
          <w:rStyle w:val="alcapt7"/>
          <w:b/>
          <w:i w:val="0"/>
        </w:rPr>
        <w:t>7.4</w:t>
      </w:r>
      <w:r w:rsidRPr="000A3266">
        <w:rPr>
          <w:rStyle w:val="alcapt7"/>
          <w:b/>
        </w:rPr>
        <w:t>.</w:t>
      </w:r>
      <w:r w:rsidRPr="000A3266">
        <w:rPr>
          <w:rStyle w:val="cnglog"/>
        </w:rPr>
        <w:t xml:space="preserve"> </w:t>
      </w:r>
      <w:r w:rsidRPr="000A3266">
        <w:rPr>
          <w:rStyle w:val="cnglog"/>
          <w:u w:val="single"/>
        </w:rPr>
        <w:t>Д</w:t>
      </w:r>
      <w:r w:rsidRPr="000A3266">
        <w:rPr>
          <w:rStyle w:val="alt2"/>
          <w:u w:val="single"/>
        </w:rPr>
        <w:t>оказателства за техническите възможности и професионална квалификация на участника:</w:t>
      </w:r>
    </w:p>
    <w:p w:rsidR="009C6C68" w:rsidRDefault="009C6C68" w:rsidP="009C6C68">
      <w:pPr>
        <w:ind w:firstLine="709"/>
        <w:jc w:val="both"/>
        <w:rPr>
          <w:rStyle w:val="alcapt7"/>
          <w:b/>
          <w:i w:val="0"/>
        </w:rPr>
      </w:pPr>
      <w:r w:rsidRPr="00C3305A">
        <w:rPr>
          <w:rStyle w:val="alcapt7"/>
          <w:b/>
          <w:i w:val="0"/>
        </w:rPr>
        <w:t>7.4</w:t>
      </w:r>
      <w:r w:rsidRPr="00C3305A">
        <w:rPr>
          <w:rStyle w:val="alcapt7"/>
          <w:b/>
        </w:rPr>
        <w:t>.</w:t>
      </w:r>
      <w:r w:rsidRPr="00C3305A">
        <w:rPr>
          <w:rStyle w:val="alcapt7"/>
          <w:b/>
          <w:i w:val="0"/>
        </w:rPr>
        <w:t xml:space="preserve">1. </w:t>
      </w:r>
    </w:p>
    <w:p w:rsidR="009C6C68" w:rsidRDefault="009C6C68" w:rsidP="009C6C68">
      <w:pPr>
        <w:tabs>
          <w:tab w:val="left" w:pos="993"/>
        </w:tabs>
        <w:ind w:firstLine="709"/>
        <w:jc w:val="both"/>
        <w:rPr>
          <w:bCs/>
        </w:rPr>
      </w:pPr>
      <w:r>
        <w:rPr>
          <w:rStyle w:val="alcapt7"/>
          <w:b/>
          <w:i w:val="0"/>
        </w:rPr>
        <w:t xml:space="preserve">- </w:t>
      </w:r>
      <w:r w:rsidRPr="00FD31E8">
        <w:rPr>
          <w:bCs/>
        </w:rPr>
        <w:t>Разрешение за търговия на едро с медицински изделия в съответствие с чл.</w:t>
      </w:r>
      <w:r w:rsidRPr="00FD31E8">
        <w:rPr>
          <w:bCs/>
          <w:lang w:val="en-US"/>
        </w:rPr>
        <w:t xml:space="preserve"> </w:t>
      </w:r>
      <w:r w:rsidRPr="00FD31E8">
        <w:rPr>
          <w:bCs/>
        </w:rPr>
        <w:t xml:space="preserve">77 от ЗМИ, издадено от ИАЛ или друг документ, удостоверяващ правото им да търгуват с медицински изделия издаден от компетентен орган на съответната държава </w:t>
      </w:r>
      <w:r>
        <w:rPr>
          <w:bCs/>
        </w:rPr>
        <w:t>- заверено от участника копие;</w:t>
      </w:r>
    </w:p>
    <w:p w:rsidR="009C6C68" w:rsidRPr="009C6C68" w:rsidRDefault="00B6570F" w:rsidP="009C6C68">
      <w:pPr>
        <w:tabs>
          <w:tab w:val="left" w:pos="0"/>
        </w:tabs>
        <w:ind w:firstLine="709"/>
        <w:jc w:val="both"/>
      </w:pPr>
      <w:r>
        <w:rPr>
          <w:color w:val="000000"/>
          <w:spacing w:val="7"/>
        </w:rPr>
        <w:t xml:space="preserve">- </w:t>
      </w:r>
      <w:r w:rsidR="009C6C68">
        <w:rPr>
          <w:color w:val="000000"/>
          <w:spacing w:val="7"/>
        </w:rPr>
        <w:t>Сертификат за качество</w:t>
      </w:r>
      <w:r w:rsidR="009C6C68">
        <w:rPr>
          <w:color w:val="000000"/>
          <w:spacing w:val="7"/>
          <w:lang w:val="en-US"/>
        </w:rPr>
        <w:t xml:space="preserve"> </w:t>
      </w:r>
      <w:r w:rsidR="009C6C68">
        <w:rPr>
          <w:color w:val="000000"/>
          <w:spacing w:val="7"/>
        </w:rPr>
        <w:t>и декларация за съответствие на о</w:t>
      </w:r>
      <w:r w:rsidR="009C6C68" w:rsidRPr="009E62FA">
        <w:rPr>
          <w:color w:val="000000"/>
          <w:spacing w:val="7"/>
        </w:rPr>
        <w:t>ферираните медицински изделия</w:t>
      </w:r>
      <w:r w:rsidR="009C6C68">
        <w:rPr>
          <w:color w:val="000000"/>
          <w:spacing w:val="7"/>
        </w:rPr>
        <w:t>,</w:t>
      </w:r>
      <w:r w:rsidR="009C6C68" w:rsidRPr="009E5C12">
        <w:rPr>
          <w:color w:val="000000"/>
          <w:spacing w:val="7"/>
        </w:rPr>
        <w:t xml:space="preserve"> </w:t>
      </w:r>
      <w:r w:rsidR="009C6C68" w:rsidRPr="009E62FA">
        <w:rPr>
          <w:color w:val="000000"/>
          <w:spacing w:val="7"/>
        </w:rPr>
        <w:t xml:space="preserve">в съответствие с изискванията на чл. </w:t>
      </w:r>
      <w:r w:rsidR="009C6C68">
        <w:rPr>
          <w:color w:val="000000"/>
          <w:spacing w:val="7"/>
          <w:lang w:val="en-US"/>
        </w:rPr>
        <w:t xml:space="preserve">14 </w:t>
      </w:r>
      <w:r w:rsidR="009C6C68">
        <w:rPr>
          <w:color w:val="000000"/>
          <w:spacing w:val="7"/>
        </w:rPr>
        <w:t xml:space="preserve">от ЗМИ, както и </w:t>
      </w:r>
      <w:r w:rsidR="009C6C68" w:rsidRPr="009E62FA">
        <w:rPr>
          <w:color w:val="000000"/>
          <w:spacing w:val="7"/>
        </w:rPr>
        <w:t>нанесена "СЕ" маркировка</w:t>
      </w:r>
      <w:r w:rsidR="009C6C68">
        <w:rPr>
          <w:color w:val="000000"/>
          <w:spacing w:val="7"/>
          <w:lang w:val="en-US"/>
        </w:rPr>
        <w:t>,</w:t>
      </w:r>
      <w:r w:rsidR="009C6C68" w:rsidRPr="009E62FA">
        <w:rPr>
          <w:color w:val="000000"/>
          <w:spacing w:val="7"/>
        </w:rPr>
        <w:t xml:space="preserve"> в съответствие с изискванията на чл. 8 и чл.</w:t>
      </w:r>
      <w:r w:rsidR="009C6C68">
        <w:rPr>
          <w:color w:val="000000"/>
          <w:spacing w:val="7"/>
        </w:rPr>
        <w:t xml:space="preserve"> </w:t>
      </w:r>
      <w:r w:rsidR="009C6C68" w:rsidRPr="009E62FA">
        <w:rPr>
          <w:color w:val="000000"/>
          <w:spacing w:val="7"/>
        </w:rPr>
        <w:t>15 от ЗМИ</w:t>
      </w:r>
      <w:r w:rsidR="009C6C68">
        <w:rPr>
          <w:color w:val="000000"/>
          <w:spacing w:val="7"/>
        </w:rPr>
        <w:t xml:space="preserve"> – заверено от участника </w:t>
      </w:r>
      <w:r w:rsidR="009C6C68" w:rsidRPr="009C6C68">
        <w:rPr>
          <w:color w:val="000000"/>
          <w:spacing w:val="7"/>
        </w:rPr>
        <w:t>копие</w:t>
      </w:r>
      <w:r w:rsidR="009C6C68" w:rsidRPr="009C6C68">
        <w:rPr>
          <w:lang w:val="en-US"/>
        </w:rPr>
        <w:t xml:space="preserve"> /</w:t>
      </w:r>
      <w:r w:rsidR="009C6C68" w:rsidRPr="009C6C68">
        <w:t xml:space="preserve">поставят се в плик 2, посочва се за коя подпозиция от </w:t>
      </w:r>
      <w:r w:rsidR="009C6C68">
        <w:t>обособената позиция се отнасят/</w:t>
      </w:r>
      <w:r w:rsidR="009C6C68" w:rsidRPr="009C6C68">
        <w:rPr>
          <w:color w:val="000000"/>
          <w:spacing w:val="7"/>
        </w:rPr>
        <w:t>;</w:t>
      </w:r>
    </w:p>
    <w:p w:rsidR="009C6C68" w:rsidRDefault="009C6C68" w:rsidP="009C6C68">
      <w:pPr>
        <w:numPr>
          <w:ilvl w:val="0"/>
          <w:numId w:val="42"/>
        </w:numPr>
        <w:tabs>
          <w:tab w:val="left" w:pos="993"/>
        </w:tabs>
        <w:ind w:left="0" w:firstLine="709"/>
        <w:jc w:val="both"/>
        <w:rPr>
          <w:bCs/>
        </w:rPr>
      </w:pPr>
      <w:r w:rsidRPr="00FD31E8">
        <w:rPr>
          <w:bCs/>
        </w:rPr>
        <w:t xml:space="preserve">Оторизационно писмо на името на участника </w:t>
      </w:r>
      <w:r>
        <w:rPr>
          <w:bCs/>
        </w:rPr>
        <w:t>от</w:t>
      </w:r>
    </w:p>
    <w:p w:rsidR="009C6C68" w:rsidRPr="00FD31E8" w:rsidRDefault="009C6C68" w:rsidP="009C6C68">
      <w:pPr>
        <w:ind w:left="928" w:hanging="219"/>
        <w:jc w:val="both"/>
        <w:rPr>
          <w:bCs/>
        </w:rPr>
      </w:pPr>
      <w:r w:rsidRPr="00FD31E8">
        <w:rPr>
          <w:bCs/>
        </w:rPr>
        <w:t>а/ производителят на медицинското изделие или</w:t>
      </w:r>
    </w:p>
    <w:p w:rsidR="009C6C68" w:rsidRDefault="009C6C68" w:rsidP="009C6C68">
      <w:pPr>
        <w:ind w:firstLine="709"/>
        <w:jc w:val="both"/>
        <w:rPr>
          <w:bCs/>
        </w:rPr>
      </w:pPr>
      <w:r w:rsidRPr="00FD31E8">
        <w:rPr>
          <w:bCs/>
        </w:rPr>
        <w:t>б/ упълномощеният представител по смисъла на чл. 10, ал. 2 от ЗМИ, валидно за срока на изпълнение на поръчката, от което е видно, че участникът е упълномощен да участва от свое име в процедурата за възлагане на обществена поръчка с изделията на производителя</w:t>
      </w:r>
      <w:r>
        <w:rPr>
          <w:bCs/>
        </w:rPr>
        <w:t xml:space="preserve"> – заверено от участника копие;</w:t>
      </w:r>
    </w:p>
    <w:p w:rsidR="009C6C68" w:rsidRPr="009C6C68" w:rsidRDefault="009C6C68" w:rsidP="009C6C68">
      <w:pPr>
        <w:tabs>
          <w:tab w:val="left" w:pos="0"/>
        </w:tabs>
        <w:ind w:firstLine="709"/>
        <w:jc w:val="both"/>
      </w:pPr>
      <w:r>
        <w:rPr>
          <w:bCs/>
        </w:rPr>
        <w:t xml:space="preserve">- </w:t>
      </w:r>
      <w:r>
        <w:t>Подробни проспекти на български език с пълни технически показатели и параметри на предлаганите медицински изделия и указания за употреба</w:t>
      </w:r>
      <w:r w:rsidRPr="009C6C68">
        <w:rPr>
          <w:lang w:val="en-US"/>
        </w:rPr>
        <w:t xml:space="preserve"> /</w:t>
      </w:r>
      <w:r w:rsidRPr="009C6C68">
        <w:t xml:space="preserve">поставят се в плик 2, посочва се за коя подпозиция от </w:t>
      </w:r>
      <w:r>
        <w:t>обособената позиция се отнасят/</w:t>
      </w:r>
      <w:r>
        <w:rPr>
          <w:color w:val="000000"/>
          <w:spacing w:val="7"/>
        </w:rPr>
        <w:t>.</w:t>
      </w:r>
    </w:p>
    <w:p w:rsidR="009C6C68" w:rsidRPr="00C3305A" w:rsidRDefault="009C6C68" w:rsidP="009C6C68">
      <w:pPr>
        <w:ind w:firstLine="709"/>
        <w:jc w:val="both"/>
      </w:pPr>
      <w:r w:rsidRPr="00C3305A">
        <w:rPr>
          <w:rStyle w:val="alcapt7"/>
          <w:b/>
          <w:i w:val="0"/>
        </w:rPr>
        <w:t>7.4</w:t>
      </w:r>
      <w:r w:rsidRPr="00C3305A">
        <w:rPr>
          <w:rStyle w:val="alcapt7"/>
          <w:b/>
        </w:rPr>
        <w:t>.</w:t>
      </w:r>
      <w:r>
        <w:rPr>
          <w:rStyle w:val="alcapt7"/>
          <w:b/>
          <w:i w:val="0"/>
        </w:rPr>
        <w:t>2</w:t>
      </w:r>
      <w:r w:rsidRPr="00C3305A">
        <w:rPr>
          <w:rStyle w:val="alcapt7"/>
          <w:b/>
          <w:i w:val="0"/>
        </w:rPr>
        <w:t>.</w:t>
      </w:r>
      <w:r w:rsidRPr="006A345E">
        <w:rPr>
          <w:bCs/>
        </w:rPr>
        <w:t xml:space="preserve"> </w:t>
      </w:r>
      <w:r w:rsidRPr="00C3305A">
        <w:t>Сертификат</w:t>
      </w:r>
      <w:r w:rsidRPr="00C3305A">
        <w:rPr>
          <w:b/>
        </w:rPr>
        <w:t xml:space="preserve"> </w:t>
      </w:r>
      <w:r w:rsidRPr="00C3305A">
        <w:rPr>
          <w:lang w:val="ru-RU"/>
        </w:rPr>
        <w:t xml:space="preserve">за внедрена система за управление на качеството ISO 9001:2008 или друга еквивалентна система за управление на качеството с обхват на сертификация </w:t>
      </w:r>
      <w:r w:rsidRPr="00C3305A">
        <w:t xml:space="preserve">с обхват </w:t>
      </w:r>
      <w:r w:rsidRPr="007C0045">
        <w:t>сходен с предмета на поръчката /обособена позиция, за която кандидатства</w:t>
      </w:r>
      <w:r w:rsidRPr="00C3305A">
        <w:t xml:space="preserve"> - заверено от участника копие.</w:t>
      </w:r>
      <w:r w:rsidRPr="007C0045">
        <w:t xml:space="preserve"> </w:t>
      </w:r>
    </w:p>
    <w:p w:rsidR="009C6C68" w:rsidRPr="00C3305A" w:rsidRDefault="009C6C68" w:rsidP="009C6C68">
      <w:pPr>
        <w:ind w:firstLine="709"/>
        <w:jc w:val="both"/>
        <w:rPr>
          <w:lang w:eastAsia="ar-SA"/>
        </w:rPr>
      </w:pPr>
      <w:r w:rsidRPr="00C3305A">
        <w:rPr>
          <w:lang w:eastAsia="ar-SA"/>
        </w:rPr>
        <w:t xml:space="preserve">В случай, че участникът е обединение/консорциум, което не е юридическо лице, достатъчно е да се представи заверено копие от сертификат по ISO 9001:2008 поне на водещия съдружник в обединението/консорциума.  </w:t>
      </w:r>
    </w:p>
    <w:p w:rsidR="009C6C68" w:rsidRPr="00C3305A" w:rsidRDefault="009C6C68" w:rsidP="009C6C68">
      <w:pPr>
        <w:tabs>
          <w:tab w:val="left" w:pos="0"/>
        </w:tabs>
        <w:ind w:firstLine="709"/>
        <w:jc w:val="both"/>
      </w:pPr>
      <w:r w:rsidRPr="00C3305A">
        <w:rPr>
          <w:lang w:eastAsia="ar-SA"/>
        </w:rPr>
        <w:t>Посоченият сертификат трябва да бъде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w:t>
      </w:r>
    </w:p>
    <w:p w:rsidR="009C6C68" w:rsidRDefault="009C6C68" w:rsidP="009C6C68">
      <w:pPr>
        <w:ind w:firstLine="709"/>
        <w:jc w:val="both"/>
        <w:rPr>
          <w:lang w:eastAsia="ar-SA"/>
        </w:rPr>
      </w:pPr>
      <w:r w:rsidRPr="00C3305A">
        <w:rPr>
          <w:b/>
          <w:spacing w:val="7"/>
          <w:lang w:val="ru-RU"/>
        </w:rPr>
        <w:t>7.4.3.</w:t>
      </w:r>
      <w:r w:rsidRPr="009C6C68">
        <w:t xml:space="preserve"> </w:t>
      </w:r>
      <w:r>
        <w:rPr>
          <w:lang w:val="ru-RU"/>
        </w:rPr>
        <w:t xml:space="preserve">Сертификат по </w:t>
      </w:r>
      <w:r w:rsidRPr="00C3305A">
        <w:t xml:space="preserve">стандарт </w:t>
      </w:r>
      <w:r w:rsidRPr="00C3305A">
        <w:rPr>
          <w:lang w:val="en-US"/>
        </w:rPr>
        <w:t>ISO</w:t>
      </w:r>
      <w:r w:rsidRPr="00C3305A">
        <w:rPr>
          <w:lang w:val="ru-RU"/>
        </w:rPr>
        <w:t xml:space="preserve"> 9001:2008 </w:t>
      </w:r>
      <w:r w:rsidRPr="00C3305A">
        <w:t>или еквивалентен</w:t>
      </w:r>
      <w:r>
        <w:t xml:space="preserve"> на производителя - заверено копие.</w:t>
      </w:r>
    </w:p>
    <w:p w:rsidR="009C6C68" w:rsidRPr="009C6C68" w:rsidRDefault="009C6C68" w:rsidP="009C6C68">
      <w:pPr>
        <w:tabs>
          <w:tab w:val="left" w:pos="0"/>
        </w:tabs>
        <w:ind w:firstLine="709"/>
        <w:jc w:val="both"/>
        <w:rPr>
          <w:rFonts w:eastAsia="Calibri"/>
          <w:bCs/>
          <w:iCs/>
          <w:lang w:eastAsia="x-none"/>
        </w:rPr>
      </w:pPr>
      <w:r w:rsidRPr="00CC69CC">
        <w:rPr>
          <w:b/>
          <w:spacing w:val="7"/>
          <w:lang w:val="ru-RU"/>
        </w:rPr>
        <w:t>7.4.</w:t>
      </w:r>
      <w:r>
        <w:rPr>
          <w:b/>
          <w:spacing w:val="7"/>
          <w:lang w:val="ru-RU"/>
        </w:rPr>
        <w:t>4</w:t>
      </w:r>
      <w:r w:rsidRPr="00CC69CC">
        <w:rPr>
          <w:b/>
          <w:spacing w:val="7"/>
          <w:lang w:val="ru-RU"/>
        </w:rPr>
        <w:t xml:space="preserve">. </w:t>
      </w:r>
      <w:r w:rsidRPr="00CC69CC">
        <w:t>Декларация по чл.51, ал.1, т.1 от ЗОП за изпълнени доставки от участника еднакви или сходни с предмета на обществената поръчка по образеца в</w:t>
      </w:r>
      <w:r w:rsidRPr="00CC69CC">
        <w:rPr>
          <w:rStyle w:val="alt2"/>
        </w:rPr>
        <w:t xml:space="preserve"> </w:t>
      </w:r>
      <w:r w:rsidRPr="00CC69CC">
        <w:rPr>
          <w:b/>
        </w:rPr>
        <w:t>Приложение №</w:t>
      </w:r>
      <w:r>
        <w:rPr>
          <w:b/>
        </w:rPr>
        <w:t xml:space="preserve"> </w:t>
      </w:r>
      <w:r w:rsidRPr="00CC69CC">
        <w:rPr>
          <w:b/>
        </w:rPr>
        <w:t>6</w:t>
      </w:r>
      <w:r w:rsidRPr="00CC69CC">
        <w:t xml:space="preserve">. Към декларацията </w:t>
      </w:r>
      <w:r w:rsidRPr="00CC69CC">
        <w:rPr>
          <w:iCs/>
          <w:lang w:eastAsia="ar-SA"/>
        </w:rPr>
        <w:t>у</w:t>
      </w:r>
      <w:r w:rsidRPr="00CC69CC">
        <w:rPr>
          <w:iCs/>
          <w:lang w:val="x-none" w:eastAsia="ar-SA"/>
        </w:rPr>
        <w:t xml:space="preserve">частниците представят </w:t>
      </w:r>
      <w:r w:rsidRPr="00CC69CC">
        <w:rPr>
          <w:iCs/>
          <w:lang w:eastAsia="ar-SA"/>
        </w:rPr>
        <w:t>доказателства за извършените доставки под формата на удостоверения</w:t>
      </w:r>
      <w:r>
        <w:rPr>
          <w:iCs/>
          <w:lang w:eastAsia="ar-SA"/>
        </w:rPr>
        <w:t>,</w:t>
      </w:r>
      <w:r w:rsidRPr="00CC69CC">
        <w:rPr>
          <w:iCs/>
          <w:lang w:eastAsia="ar-SA"/>
        </w:rPr>
        <w:t xml:space="preserve"> издадени от получателя или от компетентен орган, или чрез посочване на публичен регистър, в който са публикувани информации за доставките</w:t>
      </w:r>
      <w:r w:rsidRPr="009C6C68">
        <w:rPr>
          <w:rFonts w:eastAsia="Calibri"/>
          <w:bCs/>
          <w:iCs/>
          <w:lang w:val="x-none" w:eastAsia="x-none"/>
        </w:rPr>
        <w:t>.</w:t>
      </w:r>
      <w:r w:rsidRPr="009C6C68">
        <w:rPr>
          <w:rFonts w:eastAsia="Calibri"/>
          <w:bCs/>
          <w:iCs/>
          <w:lang w:eastAsia="x-none"/>
        </w:rPr>
        <w:t xml:space="preserve"> </w:t>
      </w:r>
    </w:p>
    <w:p w:rsidR="009C6C68" w:rsidRPr="00C3305A" w:rsidRDefault="009C6C68" w:rsidP="009C6C68">
      <w:pPr>
        <w:pStyle w:val="BodyText"/>
        <w:tabs>
          <w:tab w:val="left" w:pos="0"/>
        </w:tabs>
        <w:ind w:firstLine="709"/>
        <w:jc w:val="both"/>
        <w:rPr>
          <w:b w:val="0"/>
        </w:rPr>
      </w:pPr>
      <w:r w:rsidRPr="00C3305A">
        <w:t>7.4.</w:t>
      </w:r>
      <w:r>
        <w:t>5</w:t>
      </w:r>
      <w:r w:rsidRPr="00C3305A">
        <w:t>.</w:t>
      </w:r>
      <w:r w:rsidRPr="00C3305A">
        <w:rPr>
          <w:b w:val="0"/>
        </w:rPr>
        <w:t xml:space="preserve"> Декларация по чл.51, ал.1, т.7 от ЗОП</w:t>
      </w:r>
      <w:r w:rsidRPr="00C3305A">
        <w:t xml:space="preserve"> </w:t>
      </w:r>
      <w:r w:rsidRPr="00C3305A">
        <w:rPr>
          <w:b w:val="0"/>
        </w:rPr>
        <w:t>за образованието, професионалния опит и квалификация на екипа за изпълнение на поръчката</w:t>
      </w:r>
      <w:r w:rsidRPr="00C3305A">
        <w:t xml:space="preserve"> </w:t>
      </w:r>
      <w:r w:rsidRPr="00C3305A">
        <w:rPr>
          <w:b w:val="0"/>
        </w:rPr>
        <w:t>по образеца в</w:t>
      </w:r>
      <w:r w:rsidRPr="00C3305A">
        <w:rPr>
          <w:rStyle w:val="alt2"/>
        </w:rPr>
        <w:t xml:space="preserve"> </w:t>
      </w:r>
      <w:r w:rsidRPr="00C3305A">
        <w:t xml:space="preserve">Приложение № </w:t>
      </w:r>
      <w:r>
        <w:t>7</w:t>
      </w:r>
      <w:r w:rsidRPr="00C3305A">
        <w:rPr>
          <w:b w:val="0"/>
        </w:rPr>
        <w:t xml:space="preserve">; </w:t>
      </w:r>
    </w:p>
    <w:p w:rsidR="009C6C68" w:rsidRPr="009C6C68" w:rsidRDefault="009C6C68" w:rsidP="009C6C68">
      <w:pPr>
        <w:ind w:firstLine="709"/>
        <w:jc w:val="both"/>
        <w:rPr>
          <w:ins w:id="36" w:author="Elena Dimitrova" w:date="2014-10-24T09:12:00Z"/>
        </w:rPr>
      </w:pPr>
      <w:r w:rsidRPr="007229A0">
        <w:rPr>
          <w:b/>
        </w:rPr>
        <w:t>7.4.</w:t>
      </w:r>
      <w:r>
        <w:rPr>
          <w:b/>
        </w:rPr>
        <w:t>6</w:t>
      </w:r>
      <w:r w:rsidRPr="007229A0">
        <w:rPr>
          <w:b/>
        </w:rPr>
        <w:t xml:space="preserve">. </w:t>
      </w:r>
      <w:r w:rsidRPr="0073271A">
        <w:rPr>
          <w:lang w:val="ru-RU"/>
        </w:rPr>
        <w:t>Участниците</w:t>
      </w:r>
      <w:r w:rsidRPr="0073271A">
        <w:t xml:space="preserve"> трябва да разполагат разполагат с помещения за съхранение и търговия на едро с медицински изделия, в съответствие с изискванията на чл. 78 ал. 2 от ЗМИ, гарантиращи своевременно изпълнение на поръчката</w:t>
      </w:r>
      <w:r w:rsidRPr="007C0045">
        <w:t xml:space="preserve"> </w:t>
      </w:r>
      <w:r w:rsidRPr="007229A0">
        <w:t xml:space="preserve">– декларация свободен </w:t>
      </w:r>
      <w:r w:rsidRPr="009C6C68">
        <w:t>текст.</w:t>
      </w:r>
      <w:r w:rsidRPr="009C6C68">
        <w:rPr>
          <w:spacing w:val="7"/>
        </w:rPr>
        <w:t xml:space="preserve"> </w:t>
      </w:r>
    </w:p>
    <w:p w:rsidR="009C6C68" w:rsidRPr="00B51572" w:rsidRDefault="009C6C68" w:rsidP="009C6C68">
      <w:pPr>
        <w:ind w:firstLine="709"/>
        <w:jc w:val="both"/>
        <w:rPr>
          <w:bCs/>
        </w:rPr>
      </w:pPr>
      <w:r w:rsidRPr="009C6C68">
        <w:rPr>
          <w:b/>
        </w:rPr>
        <w:t>7.4.7.</w:t>
      </w:r>
      <w:r w:rsidRPr="009C6C68">
        <w:t xml:space="preserve"> </w:t>
      </w:r>
      <w:r w:rsidRPr="009C6C68">
        <w:rPr>
          <w:lang w:val="ru-RU"/>
        </w:rPr>
        <w:t>Участниците</w:t>
      </w:r>
      <w:r w:rsidRPr="009C6C68">
        <w:t xml:space="preserve"> трябва да притежават или разполагат с транспортни средства</w:t>
      </w:r>
      <w:r w:rsidRPr="0073271A">
        <w:t>, осигуряващи правилното съхранение на медицинските изделия при разпространението и транспортирането им</w:t>
      </w:r>
      <w:r w:rsidRPr="0073271A">
        <w:rPr>
          <w:lang w:val="en-US"/>
        </w:rPr>
        <w:t>,</w:t>
      </w:r>
      <w:r w:rsidRPr="0073271A">
        <w:t xml:space="preserve"> в съответствие с изискванията на чл.</w:t>
      </w:r>
      <w:r w:rsidRPr="0073271A">
        <w:rPr>
          <w:lang w:val="en-US"/>
        </w:rPr>
        <w:t xml:space="preserve"> </w:t>
      </w:r>
      <w:r w:rsidRPr="0073271A">
        <w:t>78 ал.</w:t>
      </w:r>
      <w:r w:rsidRPr="0073271A">
        <w:rPr>
          <w:lang w:val="en-US"/>
        </w:rPr>
        <w:t xml:space="preserve"> </w:t>
      </w:r>
      <w:r w:rsidRPr="0073271A">
        <w:t>2 от ЗМИ</w:t>
      </w:r>
      <w:r w:rsidRPr="007229A0">
        <w:t xml:space="preserve"> – декларация свободен текст.</w:t>
      </w:r>
    </w:p>
    <w:p w:rsidR="009C6C68" w:rsidRPr="00B51572" w:rsidRDefault="009C6C68" w:rsidP="004C652A">
      <w:pPr>
        <w:ind w:firstLine="709"/>
        <w:jc w:val="both"/>
        <w:rPr>
          <w:bCs/>
        </w:rPr>
      </w:pPr>
      <w:r w:rsidRPr="00B51572">
        <w:rPr>
          <w:b/>
        </w:rPr>
        <w:t>7.4.</w:t>
      </w:r>
      <w:r>
        <w:rPr>
          <w:b/>
        </w:rPr>
        <w:t>8</w:t>
      </w:r>
      <w:r w:rsidRPr="00B51572">
        <w:rPr>
          <w:b/>
        </w:rPr>
        <w:t>.</w:t>
      </w:r>
      <w:r w:rsidRPr="00B51572">
        <w:t xml:space="preserve"> </w:t>
      </w:r>
      <w:r w:rsidRPr="00A263A3">
        <w:t>Декларация за осигуряване на необходимите количеств</w:t>
      </w:r>
      <w:r>
        <w:t>а на оферираните продукти</w:t>
      </w:r>
      <w:r w:rsidRPr="00A263A3">
        <w:t xml:space="preserve"> за целия срок на договора</w:t>
      </w:r>
      <w:r>
        <w:t xml:space="preserve"> – свободен текст</w:t>
      </w:r>
      <w:r w:rsidRPr="00B51572">
        <w:t xml:space="preserve"> </w:t>
      </w:r>
    </w:p>
    <w:p w:rsidR="009C6C68" w:rsidRDefault="009C6C68" w:rsidP="009C6C68">
      <w:pPr>
        <w:ind w:firstLine="709"/>
        <w:jc w:val="both"/>
      </w:pPr>
      <w:r w:rsidRPr="00B51572">
        <w:rPr>
          <w:b/>
        </w:rPr>
        <w:t>7.4.</w:t>
      </w:r>
      <w:r>
        <w:rPr>
          <w:b/>
        </w:rPr>
        <w:t>9</w:t>
      </w:r>
      <w:r w:rsidRPr="00B51572">
        <w:rPr>
          <w:b/>
        </w:rPr>
        <w:t xml:space="preserve">. </w:t>
      </w:r>
      <w:r w:rsidRPr="00B51572">
        <w:t xml:space="preserve"> </w:t>
      </w:r>
      <w:r>
        <w:t>Декларация за остатъчен срок на годност на медицинск</w:t>
      </w:r>
      <w:r w:rsidR="00B6570F">
        <w:t>ите</w:t>
      </w:r>
      <w:r>
        <w:t xml:space="preserve"> издели</w:t>
      </w:r>
      <w:r w:rsidR="00B6570F">
        <w:t>я</w:t>
      </w:r>
      <w:r>
        <w:t xml:space="preserve"> (минимум 70%) – свободен текст</w:t>
      </w:r>
      <w:r w:rsidR="00B6570F">
        <w:t xml:space="preserve"> </w:t>
      </w:r>
      <w:r w:rsidR="00B6570F" w:rsidRPr="009C6C68">
        <w:rPr>
          <w:lang w:val="en-US"/>
        </w:rPr>
        <w:t>/</w:t>
      </w:r>
      <w:r w:rsidR="00B6570F" w:rsidRPr="009C6C68">
        <w:t>поставят се в плик 2</w:t>
      </w:r>
      <w:r w:rsidR="00B6570F">
        <w:t>/;</w:t>
      </w:r>
    </w:p>
    <w:p w:rsidR="00190C94" w:rsidRPr="00B51572" w:rsidRDefault="00190C94" w:rsidP="009C6C68">
      <w:pPr>
        <w:ind w:firstLine="709"/>
        <w:jc w:val="both"/>
      </w:pPr>
      <w:r w:rsidRPr="00190C94">
        <w:rPr>
          <w:b/>
        </w:rPr>
        <w:t>7.4.10.</w:t>
      </w:r>
      <w:r>
        <w:t xml:space="preserve"> </w:t>
      </w:r>
      <w:r w:rsidRPr="00107188">
        <w:rPr>
          <w:spacing w:val="7"/>
        </w:rPr>
        <w:t>Декларация, че участникът ще осигури</w:t>
      </w:r>
      <w:r>
        <w:rPr>
          <w:spacing w:val="7"/>
        </w:rPr>
        <w:t xml:space="preserve"> мостри на</w:t>
      </w:r>
      <w:r w:rsidRPr="00FE4E55">
        <w:rPr>
          <w:spacing w:val="7"/>
        </w:rPr>
        <w:t xml:space="preserve"> всеки един от оферираните  артикули</w:t>
      </w:r>
      <w:r>
        <w:rPr>
          <w:spacing w:val="7"/>
        </w:rPr>
        <w:t xml:space="preserve"> в срок до 3 /три/ работни дни след поискване</w:t>
      </w:r>
      <w:r w:rsidRPr="00FE4E55">
        <w:rPr>
          <w:spacing w:val="7"/>
        </w:rPr>
        <w:t xml:space="preserve"> - свободен текст.</w:t>
      </w:r>
    </w:p>
    <w:p w:rsidR="008938FA" w:rsidRPr="000A3266" w:rsidRDefault="008938FA" w:rsidP="00276F6A">
      <w:pPr>
        <w:pStyle w:val="BodyText"/>
        <w:tabs>
          <w:tab w:val="left" w:pos="0"/>
        </w:tabs>
        <w:ind w:firstLine="709"/>
        <w:jc w:val="both"/>
        <w:rPr>
          <w:rStyle w:val="subparinclink"/>
          <w:i/>
          <w:iCs/>
        </w:rPr>
      </w:pPr>
      <w:r w:rsidRPr="000A3266">
        <w:t>7.5.</w:t>
      </w:r>
      <w:r w:rsidRPr="000A3266">
        <w:rPr>
          <w:b w:val="0"/>
        </w:rPr>
        <w:t xml:space="preserve"> Декларация по чл.</w:t>
      </w:r>
      <w:r>
        <w:rPr>
          <w:b w:val="0"/>
        </w:rPr>
        <w:t xml:space="preserve"> 55, ал.5 и ал.6</w:t>
      </w:r>
      <w:r w:rsidRPr="000A3266">
        <w:rPr>
          <w:b w:val="0"/>
        </w:rPr>
        <w:t xml:space="preserve"> от ЗОП по образеца в </w:t>
      </w:r>
      <w:r w:rsidRPr="000A3266">
        <w:t>Приложение № 8</w:t>
      </w:r>
      <w:r w:rsidRPr="000A3266">
        <w:rPr>
          <w:rStyle w:val="alt2"/>
        </w:rPr>
        <w:t>;</w:t>
      </w:r>
    </w:p>
    <w:p w:rsidR="008938FA" w:rsidRPr="000A3266" w:rsidRDefault="008938FA" w:rsidP="00276F6A">
      <w:pPr>
        <w:pStyle w:val="BodyText"/>
        <w:tabs>
          <w:tab w:val="left" w:pos="0"/>
        </w:tabs>
        <w:ind w:firstLine="709"/>
        <w:jc w:val="both"/>
        <w:rPr>
          <w:b w:val="0"/>
        </w:rPr>
      </w:pPr>
      <w:r w:rsidRPr="000A3266">
        <w:rPr>
          <w:rStyle w:val="alcapt10"/>
          <w:i w:val="0"/>
        </w:rPr>
        <w:t>7.6.</w:t>
      </w:r>
      <w:r w:rsidRPr="000A3266">
        <w:rPr>
          <w:rStyle w:val="cnglog"/>
        </w:rPr>
        <w:t xml:space="preserve"> </w:t>
      </w:r>
      <w:r w:rsidRPr="000A3266">
        <w:rPr>
          <w:b w:val="0"/>
        </w:rPr>
        <w:t>Декларация</w:t>
      </w:r>
      <w:r w:rsidRPr="00E85514">
        <w:rPr>
          <w:b w:val="0"/>
        </w:rPr>
        <w:t xml:space="preserve"> за липса на свързаност с друг участник по чл. 55, ал. 7</w:t>
      </w:r>
      <w:r>
        <w:rPr>
          <w:b w:val="0"/>
        </w:rPr>
        <w:t xml:space="preserve"> от</w:t>
      </w:r>
      <w:r w:rsidRPr="00E85514">
        <w:rPr>
          <w:b w:val="0"/>
        </w:rPr>
        <w:t xml:space="preserve"> ЗОП, както и за липса на обстоятелство по чл. 8, ал. 8, т. 2 </w:t>
      </w:r>
      <w:r w:rsidRPr="000A3266">
        <w:rPr>
          <w:b w:val="0"/>
        </w:rPr>
        <w:t xml:space="preserve">от ЗОП по образеца в </w:t>
      </w:r>
      <w:r w:rsidRPr="000A3266">
        <w:t>Приложение № 9</w:t>
      </w:r>
      <w:r w:rsidRPr="000A3266">
        <w:rPr>
          <w:b w:val="0"/>
        </w:rPr>
        <w:t>;</w:t>
      </w:r>
    </w:p>
    <w:p w:rsidR="008938FA" w:rsidRPr="000A3266" w:rsidRDefault="008938FA" w:rsidP="008938FA">
      <w:pPr>
        <w:pStyle w:val="BodyText"/>
        <w:tabs>
          <w:tab w:val="left" w:pos="0"/>
        </w:tabs>
        <w:ind w:firstLine="709"/>
        <w:jc w:val="both"/>
        <w:rPr>
          <w:b w:val="0"/>
        </w:rPr>
      </w:pPr>
      <w:r w:rsidRPr="00276F6A">
        <w:t>7.7.</w:t>
      </w:r>
      <w:r w:rsidRPr="000A3266">
        <w:t xml:space="preserve"> </w:t>
      </w:r>
      <w:r w:rsidRPr="000A3266">
        <w:rPr>
          <w:b w:val="0"/>
        </w:rPr>
        <w:t xml:space="preserve">Декларация за съгласие </w:t>
      </w:r>
      <w:r>
        <w:rPr>
          <w:b w:val="0"/>
        </w:rPr>
        <w:t xml:space="preserve">за участие като </w:t>
      </w:r>
      <w:r w:rsidRPr="000A3266">
        <w:rPr>
          <w:b w:val="0"/>
        </w:rPr>
        <w:t xml:space="preserve">подизпълнител по образеца в </w:t>
      </w:r>
      <w:r w:rsidRPr="000A3266">
        <w:t>Приложение № 10</w:t>
      </w:r>
      <w:r w:rsidRPr="000A3266">
        <w:rPr>
          <w:b w:val="0"/>
        </w:rPr>
        <w:t>;</w:t>
      </w:r>
    </w:p>
    <w:p w:rsidR="008938FA" w:rsidRPr="000A3266" w:rsidRDefault="008938FA" w:rsidP="00276F6A">
      <w:pPr>
        <w:pStyle w:val="WW-BodyTextIndent3"/>
        <w:tabs>
          <w:tab w:val="left" w:pos="0"/>
        </w:tabs>
        <w:spacing w:after="0"/>
        <w:ind w:left="0" w:firstLine="709"/>
        <w:jc w:val="both"/>
        <w:rPr>
          <w:sz w:val="24"/>
          <w:szCs w:val="24"/>
        </w:rPr>
      </w:pPr>
      <w:r w:rsidRPr="000A3266">
        <w:rPr>
          <w:b/>
          <w:sz w:val="24"/>
          <w:szCs w:val="24"/>
          <w:lang w:eastAsia="en-US"/>
        </w:rPr>
        <w:t>7</w:t>
      </w:r>
      <w:r>
        <w:rPr>
          <w:b/>
          <w:sz w:val="24"/>
          <w:szCs w:val="24"/>
          <w:lang w:eastAsia="en-US"/>
        </w:rPr>
        <w:t xml:space="preserve">.8. </w:t>
      </w:r>
      <w:r w:rsidRPr="000A3266">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8938FA" w:rsidRPr="000A3266" w:rsidRDefault="008938FA" w:rsidP="008938FA">
      <w:pPr>
        <w:tabs>
          <w:tab w:val="left" w:pos="0"/>
        </w:tabs>
        <w:ind w:firstLine="709"/>
        <w:jc w:val="both"/>
      </w:pPr>
      <w:r>
        <w:rPr>
          <w:b/>
        </w:rPr>
        <w:t>7.9</w:t>
      </w:r>
      <w:r w:rsidRPr="000A3266">
        <w:rPr>
          <w:b/>
        </w:rPr>
        <w:t>.</w:t>
      </w:r>
      <w:r w:rsidRPr="000A3266">
        <w:t xml:space="preserve"> Декларация по чл.4, ал.7 и чл.6, ал.5 от ЗМИП по образеца в</w:t>
      </w:r>
      <w:r w:rsidRPr="000A3266">
        <w:rPr>
          <w:b/>
        </w:rPr>
        <w:t xml:space="preserve"> Приложение № 12</w:t>
      </w:r>
      <w:r w:rsidRPr="000A3266">
        <w:t>;</w:t>
      </w:r>
    </w:p>
    <w:p w:rsidR="008938FA" w:rsidRPr="00F508A5" w:rsidRDefault="008938FA" w:rsidP="008938FA">
      <w:pPr>
        <w:tabs>
          <w:tab w:val="left" w:pos="0"/>
        </w:tabs>
        <w:ind w:firstLine="709"/>
        <w:jc w:val="both"/>
      </w:pPr>
      <w:r w:rsidRPr="000A3266">
        <w:rPr>
          <w:b/>
        </w:rPr>
        <w:t>7.1</w:t>
      </w:r>
      <w:r>
        <w:rPr>
          <w:b/>
        </w:rPr>
        <w:t>0</w:t>
      </w:r>
      <w:r w:rsidRPr="00F508A5">
        <w:t xml:space="preserve">. Декларация по чл.6, ал.2 от ЗМИП по образеца в </w:t>
      </w:r>
      <w:r w:rsidRPr="007A03AD">
        <w:rPr>
          <w:b/>
        </w:rPr>
        <w:t>Приложение № 13;</w:t>
      </w:r>
    </w:p>
    <w:p w:rsidR="008938FA" w:rsidRPr="000A3266" w:rsidRDefault="008938FA" w:rsidP="008938FA">
      <w:pPr>
        <w:tabs>
          <w:tab w:val="left" w:pos="0"/>
        </w:tabs>
        <w:ind w:firstLine="709"/>
        <w:jc w:val="both"/>
      </w:pPr>
      <w:r w:rsidRPr="00276F6A">
        <w:rPr>
          <w:b/>
        </w:rPr>
        <w:t>7.11.</w:t>
      </w:r>
      <w:r w:rsidRPr="000A3266">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Pr="000A3266">
        <w:rPr>
          <w:b/>
        </w:rPr>
        <w:t>Приложение</w:t>
      </w:r>
      <w:r w:rsidRPr="000A3266">
        <w:t xml:space="preserve"> </w:t>
      </w:r>
      <w:r w:rsidRPr="000A3266">
        <w:rPr>
          <w:b/>
        </w:rPr>
        <w:t>№14</w:t>
      </w:r>
      <w:r w:rsidRPr="000A3266">
        <w:t>;</w:t>
      </w:r>
    </w:p>
    <w:p w:rsidR="008938FA" w:rsidRPr="000A3266" w:rsidRDefault="008938FA" w:rsidP="008938FA">
      <w:pPr>
        <w:tabs>
          <w:tab w:val="left" w:pos="0"/>
        </w:tabs>
        <w:ind w:firstLine="709"/>
        <w:jc w:val="both"/>
      </w:pPr>
      <w:r w:rsidRPr="000A3266">
        <w:rPr>
          <w:b/>
        </w:rPr>
        <w:t>7.1</w:t>
      </w:r>
      <w:r>
        <w:rPr>
          <w:b/>
        </w:rPr>
        <w:t>2</w:t>
      </w:r>
      <w:r w:rsidRPr="000A3266">
        <w:rPr>
          <w:rStyle w:val="alcapt17"/>
          <w:b/>
          <w:i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8938FA" w:rsidRPr="000A3266" w:rsidRDefault="008938FA" w:rsidP="008938FA">
      <w:pPr>
        <w:tabs>
          <w:tab w:val="left" w:pos="0"/>
        </w:tabs>
        <w:ind w:firstLine="709"/>
        <w:jc w:val="both"/>
        <w:rPr>
          <w:rStyle w:val="alt2"/>
        </w:rPr>
      </w:pPr>
      <w:r w:rsidRPr="000A3266">
        <w:rPr>
          <w:b/>
        </w:rPr>
        <w:t>7.1</w:t>
      </w:r>
      <w:r>
        <w:rPr>
          <w:b/>
        </w:rPr>
        <w:t>3</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документите по т.7.1.2. – 7.1.3. се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документите по </w:t>
      </w:r>
      <w:hyperlink r:id="rId15"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Pr="000A3266" w:rsidRDefault="008938FA" w:rsidP="008938FA">
      <w:pPr>
        <w:tabs>
          <w:tab w:val="left" w:pos="0"/>
        </w:tabs>
        <w:ind w:firstLine="709"/>
        <w:jc w:val="both"/>
        <w:rPr>
          <w:spacing w:val="7"/>
        </w:rPr>
      </w:pPr>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 се</w:t>
      </w:r>
      <w:r w:rsidRPr="000A3266">
        <w:t xml:space="preserve"> представя в официален превод, а документите по </w:t>
      </w:r>
      <w:hyperlink r:id="rId16" w:history="1">
        <w:r w:rsidRPr="000A3266">
          <w:t>т.7.4</w:t>
        </w:r>
      </w:hyperlink>
      <w:r w:rsidRPr="000A3266">
        <w:t xml:space="preserve"> и т.7.9, които са на чужд език, се представят и в превод.</w:t>
      </w:r>
    </w:p>
    <w:p w:rsidR="008938FA" w:rsidRPr="000A3266" w:rsidRDefault="008938FA" w:rsidP="008938FA">
      <w:pPr>
        <w:pStyle w:val="Heading3"/>
        <w:tabs>
          <w:tab w:val="left" w:pos="0"/>
        </w:tabs>
        <w:ind w:firstLine="709"/>
        <w:jc w:val="both"/>
        <w:rPr>
          <w:sz w:val="24"/>
          <w:u w:val="single"/>
        </w:rPr>
      </w:pPr>
      <w:r w:rsidRPr="000A3266">
        <w:rPr>
          <w:sz w:val="24"/>
          <w:u w:val="single"/>
        </w:rPr>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Default="008938FA" w:rsidP="008938FA">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изпълнение на поръчката следва да бъде изготвено съгласно образеца в </w:t>
      </w:r>
      <w:r w:rsidRPr="000A3266">
        <w:rPr>
          <w:b/>
          <w:lang w:val="ru-RU"/>
        </w:rPr>
        <w:t xml:space="preserve">Приложение № 2 </w:t>
      </w:r>
      <w:r w:rsidRPr="000A3266">
        <w:t>към документацията</w:t>
      </w:r>
      <w:r>
        <w:t xml:space="preserve"> и да съдържа:</w:t>
      </w:r>
    </w:p>
    <w:p w:rsidR="008938FA" w:rsidRDefault="008938FA" w:rsidP="00582362">
      <w:pPr>
        <w:tabs>
          <w:tab w:val="left" w:pos="-90"/>
          <w:tab w:val="left" w:pos="0"/>
          <w:tab w:val="left" w:pos="993"/>
        </w:tabs>
        <w:spacing w:line="264" w:lineRule="auto"/>
        <w:ind w:firstLine="709"/>
        <w:jc w:val="both"/>
      </w:pPr>
      <w:r>
        <w:t xml:space="preserve">- </w:t>
      </w:r>
      <w:r w:rsidRPr="000A3266">
        <w:t>техническо предложение, за всяка обособена позиция</w:t>
      </w:r>
      <w:r w:rsidR="00582362">
        <w:t xml:space="preserve">, </w:t>
      </w:r>
      <w:r w:rsidR="00B6570F">
        <w:t>попълнено по образеца</w:t>
      </w:r>
      <w:r w:rsidRPr="000A3266">
        <w:t>, който е приложен в документацията за участие</w:t>
      </w:r>
      <w:r>
        <w:t>;</w:t>
      </w:r>
    </w:p>
    <w:p w:rsidR="00B6570F" w:rsidRPr="009C6C68" w:rsidRDefault="00B6570F" w:rsidP="00B6570F">
      <w:pPr>
        <w:tabs>
          <w:tab w:val="left" w:pos="0"/>
        </w:tabs>
        <w:ind w:firstLine="709"/>
        <w:jc w:val="both"/>
      </w:pPr>
      <w:r>
        <w:rPr>
          <w:color w:val="000000"/>
          <w:spacing w:val="7"/>
        </w:rPr>
        <w:t>- сертификат за качество</w:t>
      </w:r>
      <w:r>
        <w:rPr>
          <w:color w:val="000000"/>
          <w:spacing w:val="7"/>
          <w:lang w:val="en-US"/>
        </w:rPr>
        <w:t xml:space="preserve"> </w:t>
      </w:r>
      <w:r>
        <w:rPr>
          <w:color w:val="000000"/>
          <w:spacing w:val="7"/>
        </w:rPr>
        <w:t>и декларация за съответствие на о</w:t>
      </w:r>
      <w:r w:rsidRPr="009E62FA">
        <w:rPr>
          <w:color w:val="000000"/>
          <w:spacing w:val="7"/>
        </w:rPr>
        <w:t>ферираните медицински изделия</w:t>
      </w:r>
      <w:r>
        <w:rPr>
          <w:color w:val="000000"/>
          <w:spacing w:val="7"/>
        </w:rPr>
        <w:t>,</w:t>
      </w:r>
      <w:r w:rsidRPr="009E5C12">
        <w:rPr>
          <w:color w:val="000000"/>
          <w:spacing w:val="7"/>
        </w:rPr>
        <w:t xml:space="preserve"> </w:t>
      </w:r>
      <w:r w:rsidRPr="009E62FA">
        <w:rPr>
          <w:color w:val="000000"/>
          <w:spacing w:val="7"/>
        </w:rPr>
        <w:t xml:space="preserve">в съответствие с изискванията на чл. </w:t>
      </w:r>
      <w:r>
        <w:rPr>
          <w:color w:val="000000"/>
          <w:spacing w:val="7"/>
          <w:lang w:val="en-US"/>
        </w:rPr>
        <w:t xml:space="preserve">14 </w:t>
      </w:r>
      <w:r>
        <w:rPr>
          <w:color w:val="000000"/>
          <w:spacing w:val="7"/>
        </w:rPr>
        <w:t xml:space="preserve">от ЗМИ, както и </w:t>
      </w:r>
      <w:r w:rsidRPr="009E62FA">
        <w:rPr>
          <w:color w:val="000000"/>
          <w:spacing w:val="7"/>
        </w:rPr>
        <w:t>нанесена "СЕ" маркировка</w:t>
      </w:r>
      <w:r>
        <w:rPr>
          <w:color w:val="000000"/>
          <w:spacing w:val="7"/>
          <w:lang w:val="en-US"/>
        </w:rPr>
        <w:t>,</w:t>
      </w:r>
      <w:r w:rsidRPr="009E62FA">
        <w:rPr>
          <w:color w:val="000000"/>
          <w:spacing w:val="7"/>
        </w:rPr>
        <w:t xml:space="preserve"> в съответствие с изискванията на чл. 8 и чл.</w:t>
      </w:r>
      <w:r>
        <w:rPr>
          <w:color w:val="000000"/>
          <w:spacing w:val="7"/>
        </w:rPr>
        <w:t xml:space="preserve"> </w:t>
      </w:r>
      <w:r w:rsidRPr="009E62FA">
        <w:rPr>
          <w:color w:val="000000"/>
          <w:spacing w:val="7"/>
        </w:rPr>
        <w:t>15 от ЗМИ</w:t>
      </w:r>
      <w:r>
        <w:rPr>
          <w:color w:val="000000"/>
          <w:spacing w:val="7"/>
        </w:rPr>
        <w:t xml:space="preserve"> – заверено от участника </w:t>
      </w:r>
      <w:r w:rsidRPr="009C6C68">
        <w:rPr>
          <w:color w:val="000000"/>
          <w:spacing w:val="7"/>
        </w:rPr>
        <w:t>копие</w:t>
      </w:r>
      <w:r w:rsidRPr="009C6C68">
        <w:rPr>
          <w:lang w:val="en-US"/>
        </w:rPr>
        <w:t xml:space="preserve"> </w:t>
      </w:r>
      <w:r>
        <w:t>(</w:t>
      </w:r>
      <w:r w:rsidRPr="009C6C68">
        <w:t xml:space="preserve">посочва се за коя подпозиция от </w:t>
      </w:r>
      <w:r>
        <w:t>обособената позиция се отнасят)</w:t>
      </w:r>
      <w:r w:rsidRPr="009C6C68">
        <w:rPr>
          <w:color w:val="000000"/>
          <w:spacing w:val="7"/>
        </w:rPr>
        <w:t>;</w:t>
      </w:r>
    </w:p>
    <w:p w:rsidR="008938FA" w:rsidRDefault="008938FA" w:rsidP="008938FA">
      <w:pPr>
        <w:tabs>
          <w:tab w:val="left" w:pos="-90"/>
          <w:tab w:val="left" w:pos="0"/>
          <w:tab w:val="left" w:pos="993"/>
        </w:tabs>
        <w:spacing w:line="264" w:lineRule="auto"/>
        <w:ind w:firstLine="709"/>
        <w:jc w:val="both"/>
        <w:rPr>
          <w:b/>
        </w:rPr>
      </w:pPr>
      <w:r>
        <w:t xml:space="preserve">- </w:t>
      </w:r>
      <w:r w:rsidRPr="000A3266">
        <w:rPr>
          <w:spacing w:val="7"/>
          <w:lang w:val="ru-RU"/>
        </w:rPr>
        <w:t>п</w:t>
      </w:r>
      <w:r w:rsidRPr="000A3266">
        <w:t>одробни проспекти на български език с пълни технически показатели и параметри на предлаганите продукти и указания за употреба (посочва се за коя подпозиция от обособената позиция се отнасят) и</w:t>
      </w:r>
      <w:r w:rsidRPr="000A3266">
        <w:rPr>
          <w:b/>
        </w:rPr>
        <w:t xml:space="preserve"> </w:t>
      </w:r>
    </w:p>
    <w:p w:rsidR="008938FA" w:rsidRPr="000A3266" w:rsidRDefault="008938FA" w:rsidP="00276F6A">
      <w:pPr>
        <w:numPr>
          <w:ilvl w:val="0"/>
          <w:numId w:val="46"/>
        </w:numPr>
        <w:tabs>
          <w:tab w:val="left" w:pos="-90"/>
          <w:tab w:val="left" w:pos="0"/>
          <w:tab w:val="left" w:pos="851"/>
        </w:tabs>
        <w:spacing w:line="264" w:lineRule="auto"/>
        <w:ind w:left="0" w:firstLine="709"/>
        <w:jc w:val="both"/>
      </w:pPr>
      <w:r w:rsidRPr="000A3266">
        <w:t>декларация за остатъчен срок на годност на офе</w:t>
      </w:r>
      <w:r w:rsidR="00582362">
        <w:t xml:space="preserve">рираните продукти (минимум 70%) </w:t>
      </w:r>
      <w:r w:rsidRPr="000A3266">
        <w:t xml:space="preserve">– свободен текст. </w:t>
      </w:r>
    </w:p>
    <w:p w:rsidR="008938FA" w:rsidRPr="000A3266" w:rsidRDefault="008938FA" w:rsidP="008938FA">
      <w:pPr>
        <w:tabs>
          <w:tab w:val="left" w:pos="-90"/>
          <w:tab w:val="left" w:pos="0"/>
          <w:tab w:val="left" w:pos="993"/>
        </w:tabs>
        <w:spacing w:line="264" w:lineRule="auto"/>
        <w:ind w:firstLine="709"/>
        <w:jc w:val="both"/>
        <w:rPr>
          <w:i/>
          <w:lang w:val="ru-RU"/>
        </w:rPr>
      </w:pPr>
      <w:r w:rsidRPr="000A3266">
        <w:rPr>
          <w:b/>
        </w:rPr>
        <w:t xml:space="preserve">Приложение № 2, </w:t>
      </w:r>
      <w:r w:rsidRPr="000A3266">
        <w:t xml:space="preserve">техническото предложение за съответната обособена позиция </w:t>
      </w:r>
      <w:r w:rsidR="00B6570F">
        <w:t xml:space="preserve">на хартиен и </w:t>
      </w:r>
      <w:r w:rsidRPr="002F4738">
        <w:rPr>
          <w:u w:val="single"/>
        </w:rPr>
        <w:t>магнит</w:t>
      </w:r>
      <w:r w:rsidR="00B6570F">
        <w:rPr>
          <w:u w:val="single"/>
        </w:rPr>
        <w:t>е</w:t>
      </w:r>
      <w:r w:rsidRPr="002F4738">
        <w:rPr>
          <w:u w:val="single"/>
        </w:rPr>
        <w:t>н</w:t>
      </w:r>
      <w:r w:rsidR="00B6570F">
        <w:rPr>
          <w:u w:val="single"/>
        </w:rPr>
        <w:t xml:space="preserve"> </w:t>
      </w:r>
      <w:r w:rsidRPr="002F4738">
        <w:rPr>
          <w:u w:val="single"/>
        </w:rPr>
        <w:t>носител</w:t>
      </w:r>
      <w:r w:rsidRPr="000A3266">
        <w:t>,</w:t>
      </w:r>
      <w:r w:rsidR="00B6570F">
        <w:t xml:space="preserve"> </w:t>
      </w:r>
      <w:r w:rsidR="00B6570F">
        <w:rPr>
          <w:color w:val="000000"/>
          <w:spacing w:val="7"/>
        </w:rPr>
        <w:t>сертификат</w:t>
      </w:r>
      <w:r w:rsidR="00E129D8">
        <w:rPr>
          <w:color w:val="000000"/>
          <w:spacing w:val="7"/>
        </w:rPr>
        <w:t>а</w:t>
      </w:r>
      <w:r w:rsidR="00B6570F">
        <w:rPr>
          <w:color w:val="000000"/>
          <w:spacing w:val="7"/>
        </w:rPr>
        <w:t xml:space="preserve"> за качество</w:t>
      </w:r>
      <w:r w:rsidR="00B6570F">
        <w:rPr>
          <w:color w:val="000000"/>
          <w:spacing w:val="7"/>
          <w:lang w:val="en-US"/>
        </w:rPr>
        <w:t xml:space="preserve"> </w:t>
      </w:r>
      <w:r w:rsidR="00B6570F">
        <w:rPr>
          <w:color w:val="000000"/>
          <w:spacing w:val="7"/>
        </w:rPr>
        <w:t>и декларация</w:t>
      </w:r>
      <w:r w:rsidR="00E129D8">
        <w:rPr>
          <w:color w:val="000000"/>
          <w:spacing w:val="7"/>
        </w:rPr>
        <w:t>та</w:t>
      </w:r>
      <w:r w:rsidR="00B6570F">
        <w:rPr>
          <w:color w:val="000000"/>
          <w:spacing w:val="7"/>
        </w:rPr>
        <w:t xml:space="preserve"> за съответствие на о</w:t>
      </w:r>
      <w:r w:rsidR="00B6570F" w:rsidRPr="009E62FA">
        <w:rPr>
          <w:color w:val="000000"/>
          <w:spacing w:val="7"/>
        </w:rPr>
        <w:t>ферираните медицински изделия</w:t>
      </w:r>
      <w:r w:rsidR="00B6570F">
        <w:rPr>
          <w:color w:val="000000"/>
          <w:spacing w:val="7"/>
        </w:rPr>
        <w:t>, документ</w:t>
      </w:r>
      <w:r w:rsidR="00E129D8">
        <w:rPr>
          <w:color w:val="000000"/>
          <w:spacing w:val="7"/>
        </w:rPr>
        <w:t>ът</w:t>
      </w:r>
      <w:r w:rsidR="00B6570F">
        <w:rPr>
          <w:color w:val="000000"/>
          <w:spacing w:val="7"/>
        </w:rPr>
        <w:t xml:space="preserve"> за </w:t>
      </w:r>
      <w:r w:rsidR="00B6570F" w:rsidRPr="009E62FA">
        <w:rPr>
          <w:color w:val="000000"/>
          <w:spacing w:val="7"/>
        </w:rPr>
        <w:t>нанесена "СЕ"</w:t>
      </w:r>
      <w:r w:rsidR="00B6570F">
        <w:rPr>
          <w:color w:val="000000"/>
          <w:spacing w:val="7"/>
        </w:rPr>
        <w:t xml:space="preserve"> </w:t>
      </w:r>
      <w:r w:rsidR="00B6570F" w:rsidRPr="009E62FA">
        <w:rPr>
          <w:color w:val="000000"/>
          <w:spacing w:val="7"/>
        </w:rPr>
        <w:t>маркировка</w:t>
      </w:r>
      <w:r w:rsidR="00B6570F">
        <w:rPr>
          <w:color w:val="000000"/>
          <w:spacing w:val="7"/>
        </w:rPr>
        <w:t xml:space="preserve">, </w:t>
      </w:r>
      <w:r w:rsidR="00B6570F">
        <w:t>подробните</w:t>
      </w:r>
      <w:r w:rsidRPr="000A3266">
        <w:t xml:space="preserve"> проспекти и декларацията за остатъчен срок на годност на оферираните продукти се </w:t>
      </w:r>
      <w:r w:rsidRPr="000A3266">
        <w:rPr>
          <w:lang w:val="ru-RU"/>
        </w:rPr>
        <w:t xml:space="preserve">поставят в отделен запечатан, непрозрачен плик с надпис: </w:t>
      </w:r>
      <w:r w:rsidRPr="000A3266">
        <w:rPr>
          <w:b/>
          <w:lang w:val="ru-RU"/>
        </w:rPr>
        <w:t xml:space="preserve"> </w:t>
      </w:r>
      <w:r w:rsidRPr="000A3266">
        <w:rPr>
          <w:b/>
          <w:i/>
          <w:lang w:val="ru-RU"/>
        </w:rPr>
        <w:t>“</w:t>
      </w:r>
      <w:r w:rsidRPr="000A3266">
        <w:rPr>
          <w:b/>
          <w:i/>
          <w:u w:val="single"/>
        </w:rPr>
        <w:t>Плик № 2:</w:t>
      </w:r>
      <w:r w:rsidRPr="000A3266">
        <w:t xml:space="preserve"> </w:t>
      </w:r>
      <w:r w:rsidRPr="000A3266">
        <w:rPr>
          <w:b/>
          <w:i/>
        </w:rPr>
        <w:t>Предложение за изпълнение на поръчката</w:t>
      </w:r>
      <w:r w:rsidRPr="000A3266">
        <w:t xml:space="preserve"> </w:t>
      </w:r>
      <w:r w:rsidRPr="000A3266">
        <w:rPr>
          <w:b/>
          <w:i/>
          <w:lang w:val="ru-RU"/>
        </w:rPr>
        <w:t>по обособена позиция №</w:t>
      </w:r>
      <w:r w:rsidR="002B1623">
        <w:rPr>
          <w:b/>
          <w:i/>
          <w:lang w:val="ru-RU"/>
        </w:rPr>
        <w:t xml:space="preserve"> </w:t>
      </w:r>
      <w:r w:rsidRPr="000A3266">
        <w:rPr>
          <w:b/>
          <w:i/>
          <w:lang w:val="ru-RU"/>
        </w:rPr>
        <w:t xml:space="preserve">...... на ………………………. </w:t>
      </w:r>
      <w:r w:rsidRPr="000A3266">
        <w:rPr>
          <w:rFonts w:eastAsia="Batang"/>
          <w:i/>
          <w:lang w:eastAsia="ko-KR"/>
        </w:rPr>
        <w:t>(наименованието на участника)</w:t>
      </w:r>
      <w:r w:rsidRPr="000A3266">
        <w:rPr>
          <w:b/>
          <w:i/>
          <w:lang w:val="ru-RU"/>
        </w:rPr>
        <w:t>”</w:t>
      </w:r>
      <w:r w:rsidRPr="000A3266">
        <w:rPr>
          <w:i/>
          <w:lang w:val="ru-RU"/>
        </w:rPr>
        <w:t>.</w:t>
      </w:r>
    </w:p>
    <w:p w:rsidR="00E129D8" w:rsidRDefault="008938FA" w:rsidP="00E129D8">
      <w:pPr>
        <w:tabs>
          <w:tab w:val="left" w:pos="-90"/>
          <w:tab w:val="left" w:pos="0"/>
          <w:tab w:val="left" w:pos="993"/>
        </w:tabs>
        <w:spacing w:line="264" w:lineRule="auto"/>
        <w:ind w:firstLine="709"/>
        <w:jc w:val="both"/>
      </w:pPr>
      <w:r w:rsidRPr="000A3266">
        <w:t xml:space="preserve">Магнитният носител съдържа </w:t>
      </w:r>
      <w:r w:rsidR="00E129D8">
        <w:t>Техническо</w:t>
      </w:r>
      <w:r w:rsidRPr="000A3266">
        <w:t xml:space="preserve"> предложение з</w:t>
      </w:r>
      <w:r w:rsidR="00E129D8">
        <w:t>а съответната обособена позиция</w:t>
      </w:r>
      <w:r w:rsidRPr="000A3266">
        <w:t xml:space="preserve"> </w:t>
      </w:r>
      <w:r w:rsidR="00E129D8">
        <w:t xml:space="preserve">изготвено по образеца, </w:t>
      </w:r>
      <w:r w:rsidR="00E129D8" w:rsidRPr="000A3266">
        <w:t>който е приложен в документацията за участие</w:t>
      </w:r>
      <w:r w:rsidR="00E129D8">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F508A5">
        <w:rPr>
          <w:b/>
          <w:snapToGrid/>
          <w:color w:val="auto"/>
        </w:rPr>
        <w:t>Приложение № 11</w:t>
      </w:r>
      <w:r w:rsidRPr="000A3266">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Предложението</w:t>
      </w:r>
      <w:r w:rsidRPr="000A3266">
        <w:rPr>
          <w:color w:val="auto"/>
        </w:rPr>
        <w:t xml:space="preserve"> на участника за изпълнение на поръчката и приложенията към него трябва да бъдат с номерирани страници.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0A3266" w:rsidRDefault="008938FA" w:rsidP="008938FA">
      <w:pPr>
        <w:spacing w:line="268" w:lineRule="auto"/>
        <w:ind w:firstLine="709"/>
        <w:jc w:val="both"/>
        <w:textAlignment w:val="center"/>
        <w:rPr>
          <w:lang w:val="ru-RU"/>
        </w:rPr>
      </w:pPr>
      <w:r w:rsidRPr="000A3266">
        <w:rPr>
          <w:b/>
        </w:rPr>
        <w:t xml:space="preserve">9.1. </w:t>
      </w:r>
      <w:r w:rsidRPr="000A3266">
        <w:t xml:space="preserve">Ценовата оферта трябва да съдържа попълнено, подписано и подпечатано </w:t>
      </w:r>
      <w:r w:rsidRPr="000A3266">
        <w:rPr>
          <w:b/>
        </w:rPr>
        <w:t>Приложение № 3</w:t>
      </w:r>
      <w:r w:rsidRPr="000A3266">
        <w:t xml:space="preserve"> </w:t>
      </w:r>
      <w:r w:rsidR="00582362" w:rsidRPr="000A3266">
        <w:t xml:space="preserve">по образец </w:t>
      </w:r>
      <w:r w:rsidRPr="000A3266">
        <w:t xml:space="preserve">от документацията </w:t>
      </w:r>
      <w:r>
        <w:t xml:space="preserve">за участие </w:t>
      </w:r>
      <w:r w:rsidRPr="000A3266">
        <w:t xml:space="preserve">и ценово предложение, попълнено и разпечатено </w:t>
      </w:r>
      <w:r w:rsidR="00615264">
        <w:t>по образеца</w:t>
      </w:r>
      <w:r w:rsidRPr="000A3266">
        <w:t xml:space="preserve">, който е приложен в документацията за участие, за всяка обособена позиция. </w:t>
      </w:r>
      <w:r w:rsidRPr="000A3266">
        <w:rPr>
          <w:b/>
        </w:rPr>
        <w:t xml:space="preserve">Приложение № 3 </w:t>
      </w:r>
      <w:r w:rsidRPr="000A3266">
        <w:t xml:space="preserve">и ценовото предложение за всяка обособена позиция заедно с магнитния носител за същата позиция се </w:t>
      </w:r>
      <w:r w:rsidRPr="000A3266">
        <w:rPr>
          <w:lang w:val="ru-RU"/>
        </w:rPr>
        <w:t>поставя</w:t>
      </w:r>
      <w:r w:rsidR="00582362">
        <w:rPr>
          <w:lang w:val="ru-RU"/>
        </w:rPr>
        <w:t>т</w:t>
      </w:r>
      <w:r w:rsidRPr="000A3266">
        <w:rPr>
          <w:lang w:val="ru-RU"/>
        </w:rPr>
        <w:t xml:space="preserve"> в отделен запечатан, непрозрачен плик с надпис: </w:t>
      </w:r>
      <w:r w:rsidRPr="000A3266">
        <w:rPr>
          <w:b/>
          <w:i/>
          <w:lang w:val="ru-RU"/>
        </w:rPr>
        <w:t>“</w:t>
      </w:r>
      <w:r w:rsidRPr="000A3266">
        <w:rPr>
          <w:b/>
          <w:i/>
          <w:u w:val="single"/>
        </w:rPr>
        <w:t>Плик № 3:</w:t>
      </w:r>
      <w:r w:rsidRPr="000A3266">
        <w:t xml:space="preserve"> </w:t>
      </w:r>
      <w:r w:rsidRPr="000A3266">
        <w:rPr>
          <w:b/>
          <w:i/>
          <w:lang w:val="ru-RU"/>
        </w:rPr>
        <w:t xml:space="preserve">Предлагана цена по обособена позиция №...... на ………………………. </w:t>
      </w:r>
      <w:r w:rsidRPr="000A3266">
        <w:rPr>
          <w:rFonts w:eastAsia="Batang"/>
          <w:i/>
          <w:lang w:eastAsia="ko-KR"/>
        </w:rPr>
        <w:t>(наименованието на участника)</w:t>
      </w:r>
      <w:r w:rsidRPr="000A3266">
        <w:rPr>
          <w:b/>
          <w:i/>
          <w:lang w:val="ru-RU"/>
        </w:rPr>
        <w:t>”</w:t>
      </w:r>
      <w:r w:rsidRPr="000A3266">
        <w:rPr>
          <w:i/>
          <w:lang w:val="ru-RU"/>
        </w:rPr>
        <w:t>.</w:t>
      </w:r>
      <w:r w:rsidRPr="000A3266">
        <w:rPr>
          <w:lang w:val="ru-RU"/>
        </w:rPr>
        <w:t xml:space="preserve"> </w:t>
      </w:r>
    </w:p>
    <w:p w:rsidR="00615264" w:rsidRDefault="008938FA" w:rsidP="00615264">
      <w:pPr>
        <w:tabs>
          <w:tab w:val="left" w:pos="-90"/>
          <w:tab w:val="left" w:pos="0"/>
          <w:tab w:val="left" w:pos="993"/>
        </w:tabs>
        <w:spacing w:line="264" w:lineRule="auto"/>
        <w:ind w:firstLine="709"/>
        <w:jc w:val="both"/>
      </w:pPr>
      <w:r w:rsidRPr="000A3266">
        <w:t xml:space="preserve">Магнитният носител съдържа </w:t>
      </w:r>
      <w:r w:rsidR="00615264">
        <w:t>Ценово</w:t>
      </w:r>
      <w:r w:rsidRPr="000A3266">
        <w:t xml:space="preserve"> предложение </w:t>
      </w:r>
      <w:r w:rsidR="00615264" w:rsidRPr="000A3266">
        <w:t>з</w:t>
      </w:r>
      <w:r w:rsidR="00615264">
        <w:t>а съответната обособена позиция</w:t>
      </w:r>
      <w:r w:rsidR="00615264" w:rsidRPr="000A3266">
        <w:t xml:space="preserve"> </w:t>
      </w:r>
      <w:r w:rsidR="00615264">
        <w:t xml:space="preserve">изготвено по образеца, </w:t>
      </w:r>
      <w:r w:rsidR="00615264" w:rsidRPr="000A3266">
        <w:t>който е приложен в документацията за участие</w:t>
      </w:r>
      <w:r w:rsidR="00615264">
        <w:t>;</w:t>
      </w:r>
    </w:p>
    <w:p w:rsidR="008938FA" w:rsidRPr="000A3266" w:rsidRDefault="008938FA" w:rsidP="008938FA">
      <w:pPr>
        <w:tabs>
          <w:tab w:val="left" w:pos="0"/>
        </w:tabs>
        <w:ind w:firstLine="709"/>
        <w:jc w:val="both"/>
      </w:pPr>
      <w:r w:rsidRPr="000A3266">
        <w:rPr>
          <w:b/>
        </w:rPr>
        <w:t>9.2.</w:t>
      </w:r>
      <w:r w:rsidRPr="000A3266">
        <w:t xml:space="preserve"> „Предлагана цена“ следва да бъде подписана от лицето, което представлява участника по закон, или от пълномощник с изрично нотариално заверено пълномощно да подпише ценовото предложение;</w:t>
      </w:r>
    </w:p>
    <w:p w:rsidR="008938FA" w:rsidRPr="000A3266" w:rsidRDefault="008938FA" w:rsidP="008938FA">
      <w:pPr>
        <w:tabs>
          <w:tab w:val="left" w:pos="0"/>
        </w:tabs>
        <w:ind w:firstLine="709"/>
        <w:jc w:val="both"/>
      </w:pPr>
      <w:r w:rsidRPr="000A3266">
        <w:rPr>
          <w:b/>
        </w:rPr>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t>10.1.</w:t>
      </w:r>
      <w:r w:rsidRPr="000A3266">
        <w:t xml:space="preserve"> Офертите трябва да бъдат валидни най-малко 120 /сто и двадесет/ дни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p w:rsidR="004B7E32" w:rsidRDefault="004B7E32" w:rsidP="008938FA">
      <w:pPr>
        <w:ind w:firstLine="709"/>
        <w:jc w:val="both"/>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5744"/>
        <w:gridCol w:w="3686"/>
      </w:tblGrid>
      <w:tr w:rsidR="00156894" w:rsidTr="005A4054">
        <w:trPr>
          <w:trHeight w:val="300"/>
        </w:trPr>
        <w:tc>
          <w:tcPr>
            <w:tcW w:w="508" w:type="dxa"/>
            <w:shd w:val="clear" w:color="auto" w:fill="auto"/>
            <w:noWrap/>
            <w:vAlign w:val="bottom"/>
          </w:tcPr>
          <w:p w:rsidR="00156894" w:rsidRPr="00D74BF7" w:rsidRDefault="00156894" w:rsidP="00DB479E">
            <w:pPr>
              <w:jc w:val="center"/>
              <w:rPr>
                <w:rFonts w:ascii="Calibri" w:hAnsi="Calibri"/>
                <w:color w:val="000000"/>
                <w:sz w:val="22"/>
                <w:szCs w:val="22"/>
              </w:rPr>
            </w:pPr>
            <w:r>
              <w:rPr>
                <w:rFonts w:ascii="Calibri" w:hAnsi="Calibri"/>
                <w:color w:val="000000"/>
                <w:sz w:val="22"/>
                <w:szCs w:val="22"/>
                <w:lang w:val="en-US"/>
              </w:rPr>
              <w:t>N</w:t>
            </w:r>
          </w:p>
        </w:tc>
        <w:tc>
          <w:tcPr>
            <w:tcW w:w="5744" w:type="dxa"/>
            <w:shd w:val="clear" w:color="auto" w:fill="auto"/>
            <w:noWrap/>
            <w:vAlign w:val="bottom"/>
          </w:tcPr>
          <w:p w:rsidR="00156894" w:rsidRPr="00D74BF7" w:rsidRDefault="00156894" w:rsidP="00DB479E">
            <w:pPr>
              <w:jc w:val="center"/>
              <w:rPr>
                <w:rFonts w:ascii="Calibri" w:hAnsi="Calibri"/>
                <w:color w:val="000000"/>
                <w:sz w:val="22"/>
                <w:szCs w:val="22"/>
              </w:rPr>
            </w:pPr>
            <w:r>
              <w:rPr>
                <w:rFonts w:ascii="Calibri" w:hAnsi="Calibri"/>
                <w:color w:val="000000"/>
                <w:sz w:val="22"/>
                <w:szCs w:val="22"/>
              </w:rPr>
              <w:t>Наименование</w:t>
            </w:r>
          </w:p>
        </w:tc>
        <w:tc>
          <w:tcPr>
            <w:tcW w:w="3686" w:type="dxa"/>
          </w:tcPr>
          <w:p w:rsidR="00156894" w:rsidRDefault="00156894" w:rsidP="000A3210">
            <w:pPr>
              <w:jc w:val="center"/>
              <w:rPr>
                <w:rFonts w:ascii="Calibri" w:hAnsi="Calibri"/>
                <w:color w:val="000000"/>
                <w:sz w:val="22"/>
                <w:szCs w:val="22"/>
              </w:rPr>
            </w:pPr>
            <w:r>
              <w:rPr>
                <w:rFonts w:ascii="Calibri" w:hAnsi="Calibri"/>
                <w:color w:val="000000"/>
                <w:sz w:val="22"/>
                <w:szCs w:val="22"/>
              </w:rPr>
              <w:t>Гаранции</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I</w:t>
            </w:r>
          </w:p>
          <w:p w:rsidR="005A4054" w:rsidRDefault="005A4054" w:rsidP="000A3210">
            <w:pPr>
              <w:rPr>
                <w:rFonts w:ascii="Calibri" w:hAnsi="Calibri"/>
                <w:color w:val="000000"/>
                <w:sz w:val="22"/>
                <w:szCs w:val="22"/>
              </w:rPr>
            </w:pP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Стерилни конци - Хирургичен шевен резербируем материал </w:t>
            </w:r>
          </w:p>
        </w:tc>
        <w:tc>
          <w:tcPr>
            <w:tcW w:w="3686" w:type="dxa"/>
            <w:vAlign w:val="bottom"/>
          </w:tcPr>
          <w:p w:rsidR="005A4054" w:rsidRDefault="0098440E">
            <w:pPr>
              <w:jc w:val="right"/>
              <w:rPr>
                <w:rFonts w:ascii="Calibri" w:hAnsi="Calibri"/>
                <w:color w:val="000000"/>
                <w:sz w:val="22"/>
                <w:szCs w:val="22"/>
              </w:rPr>
            </w:pPr>
            <w:r>
              <w:rPr>
                <w:rFonts w:ascii="Calibri" w:hAnsi="Calibri"/>
                <w:color w:val="000000"/>
                <w:sz w:val="22"/>
                <w:szCs w:val="22"/>
              </w:rPr>
              <w:t>5</w:t>
            </w:r>
            <w:r w:rsidR="005A4054">
              <w:rPr>
                <w:rFonts w:ascii="Calibri" w:hAnsi="Calibri"/>
                <w:color w:val="000000"/>
                <w:sz w:val="22"/>
                <w:szCs w:val="22"/>
              </w:rPr>
              <w:t xml:space="preserve"> </w:t>
            </w:r>
            <w:r>
              <w:rPr>
                <w:rFonts w:ascii="Calibri" w:hAnsi="Calibri"/>
                <w:color w:val="000000"/>
                <w:sz w:val="22"/>
                <w:szCs w:val="22"/>
              </w:rPr>
              <w:t>050,00</w:t>
            </w:r>
            <w:r w:rsidR="005A4054">
              <w:rPr>
                <w:rFonts w:ascii="Calibri" w:hAnsi="Calibri"/>
                <w:color w:val="000000"/>
                <w:sz w:val="22"/>
                <w:szCs w:val="22"/>
              </w:rPr>
              <w:t xml:space="preserve"> /пет хиляди и петдесет/ лв</w:t>
            </w:r>
          </w:p>
          <w:p w:rsidR="0098440E" w:rsidRDefault="005A4054">
            <w:pPr>
              <w:jc w:val="right"/>
              <w:rPr>
                <w:rFonts w:ascii="Calibri" w:hAnsi="Calibri"/>
                <w:color w:val="000000"/>
                <w:sz w:val="22"/>
                <w:szCs w:val="22"/>
              </w:rPr>
            </w:pPr>
            <w:r>
              <w:rPr>
                <w:rFonts w:ascii="Calibri" w:hAnsi="Calibri"/>
                <w:color w:val="000000"/>
                <w:sz w:val="22"/>
                <w:szCs w:val="22"/>
              </w:rPr>
              <w:t xml:space="preserve"> </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II</w:t>
            </w:r>
          </w:p>
          <w:p w:rsidR="005A4054" w:rsidRDefault="005A4054" w:rsidP="000A3210">
            <w:pPr>
              <w:rPr>
                <w:rFonts w:ascii="Calibri" w:hAnsi="Calibri"/>
                <w:color w:val="000000"/>
                <w:sz w:val="22"/>
                <w:szCs w:val="22"/>
              </w:rPr>
            </w:pP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Стерилни конци - Хирургичен шевен нерезорбируем материал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3</w:t>
            </w:r>
            <w:r w:rsidR="005A4054">
              <w:rPr>
                <w:rFonts w:ascii="Calibri" w:hAnsi="Calibri"/>
                <w:color w:val="000000"/>
                <w:sz w:val="22"/>
                <w:szCs w:val="22"/>
              </w:rPr>
              <w:t xml:space="preserve"> </w:t>
            </w:r>
            <w:r>
              <w:rPr>
                <w:rFonts w:ascii="Calibri" w:hAnsi="Calibri"/>
                <w:color w:val="000000"/>
                <w:sz w:val="22"/>
                <w:szCs w:val="22"/>
              </w:rPr>
              <w:t>160,00</w:t>
            </w:r>
            <w:r w:rsidR="005A4054">
              <w:rPr>
                <w:rFonts w:ascii="Calibri" w:hAnsi="Calibri"/>
                <w:color w:val="000000"/>
                <w:sz w:val="22"/>
                <w:szCs w:val="22"/>
              </w:rPr>
              <w:t xml:space="preserve"> /три хиляди сто и шестдесет/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III</w:t>
            </w: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Стоманен материал за затваряне на тъкани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520,00</w:t>
            </w:r>
            <w:r w:rsidR="005A4054">
              <w:rPr>
                <w:rFonts w:ascii="Calibri" w:hAnsi="Calibri"/>
                <w:color w:val="000000"/>
                <w:sz w:val="22"/>
                <w:szCs w:val="22"/>
              </w:rPr>
              <w:t xml:space="preserve"> /петстотин и двадесет/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IV</w:t>
            </w: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Ендоскопски конци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70,00</w:t>
            </w:r>
            <w:r w:rsidR="005A4054">
              <w:rPr>
                <w:rFonts w:ascii="Calibri" w:hAnsi="Calibri"/>
                <w:color w:val="000000"/>
                <w:sz w:val="22"/>
                <w:szCs w:val="22"/>
              </w:rPr>
              <w:t xml:space="preserve"> /седемдесет/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V</w:t>
            </w: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Силиконови продукти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130,00</w:t>
            </w:r>
            <w:r w:rsidR="005A4054">
              <w:rPr>
                <w:rFonts w:ascii="Calibri" w:hAnsi="Calibri"/>
                <w:color w:val="000000"/>
                <w:sz w:val="22"/>
                <w:szCs w:val="22"/>
              </w:rPr>
              <w:t xml:space="preserve"> /сто и тридесет/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VI</w:t>
            </w: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Средства за хемостаза</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500,00</w:t>
            </w:r>
            <w:r w:rsidR="005A4054">
              <w:rPr>
                <w:rFonts w:ascii="Calibri" w:hAnsi="Calibri"/>
                <w:color w:val="000000"/>
                <w:sz w:val="22"/>
                <w:szCs w:val="22"/>
              </w:rPr>
              <w:t xml:space="preserve"> /петстотин/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VII</w:t>
            </w: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Херниални платна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300,00</w:t>
            </w:r>
            <w:r w:rsidR="005A4054">
              <w:rPr>
                <w:rFonts w:ascii="Calibri" w:hAnsi="Calibri"/>
                <w:color w:val="000000"/>
                <w:sz w:val="22"/>
                <w:szCs w:val="22"/>
              </w:rPr>
              <w:t xml:space="preserve"> /триста/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VIII</w:t>
            </w: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Троакари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160,00</w:t>
            </w:r>
            <w:r w:rsidR="005A4054">
              <w:rPr>
                <w:rFonts w:ascii="Calibri" w:hAnsi="Calibri"/>
                <w:color w:val="000000"/>
                <w:sz w:val="22"/>
                <w:szCs w:val="22"/>
              </w:rPr>
              <w:t xml:space="preserve"> /сто и шестдесет/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IХ</w:t>
            </w:r>
          </w:p>
          <w:p w:rsidR="005A4054" w:rsidRDefault="005A4054" w:rsidP="000A3210">
            <w:pPr>
              <w:rPr>
                <w:rFonts w:ascii="Calibri" w:hAnsi="Calibri"/>
                <w:color w:val="000000"/>
                <w:sz w:val="22"/>
                <w:szCs w:val="22"/>
              </w:rPr>
            </w:pP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Линейни режещи ушиватели и пълнители за конвенционална и лапароскопска хирургия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2</w:t>
            </w:r>
            <w:r w:rsidR="005A4054">
              <w:rPr>
                <w:rFonts w:ascii="Calibri" w:hAnsi="Calibri"/>
                <w:color w:val="000000"/>
                <w:sz w:val="22"/>
                <w:szCs w:val="22"/>
              </w:rPr>
              <w:t xml:space="preserve"> </w:t>
            </w:r>
            <w:r>
              <w:rPr>
                <w:rFonts w:ascii="Calibri" w:hAnsi="Calibri"/>
                <w:color w:val="000000"/>
                <w:sz w:val="22"/>
                <w:szCs w:val="22"/>
              </w:rPr>
              <w:t>860,00</w:t>
            </w:r>
            <w:r w:rsidR="005A4054">
              <w:rPr>
                <w:rFonts w:ascii="Calibri" w:hAnsi="Calibri"/>
                <w:color w:val="000000"/>
                <w:sz w:val="22"/>
                <w:szCs w:val="22"/>
              </w:rPr>
              <w:t xml:space="preserve"> /две хиляди осемстотин и шестдесет/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Х</w:t>
            </w: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Съшиватели и екстрактори за кожа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20,00</w:t>
            </w:r>
            <w:r w:rsidR="005A4054">
              <w:rPr>
                <w:rFonts w:ascii="Calibri" w:hAnsi="Calibri"/>
                <w:color w:val="000000"/>
                <w:sz w:val="22"/>
                <w:szCs w:val="22"/>
              </w:rPr>
              <w:t xml:space="preserve"> /двадесет/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ХI</w:t>
            </w: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Граспери, дисектори, ножици, игли за инсуфлация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120,00</w:t>
            </w:r>
            <w:r w:rsidR="005A4054">
              <w:rPr>
                <w:rFonts w:ascii="Calibri" w:hAnsi="Calibri"/>
                <w:color w:val="000000"/>
                <w:sz w:val="22"/>
                <w:szCs w:val="22"/>
              </w:rPr>
              <w:t xml:space="preserve"> /сто и двадесет/ лв</w:t>
            </w:r>
          </w:p>
        </w:tc>
      </w:tr>
      <w:tr w:rsidR="0098440E" w:rsidTr="005A4054">
        <w:trPr>
          <w:trHeight w:val="300"/>
        </w:trPr>
        <w:tc>
          <w:tcPr>
            <w:tcW w:w="508"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ХII</w:t>
            </w:r>
          </w:p>
        </w:tc>
        <w:tc>
          <w:tcPr>
            <w:tcW w:w="5744" w:type="dxa"/>
            <w:shd w:val="clear" w:color="auto" w:fill="auto"/>
            <w:noWrap/>
            <w:vAlign w:val="bottom"/>
            <w:hideMark/>
          </w:tcPr>
          <w:p w:rsidR="0098440E" w:rsidRDefault="0098440E" w:rsidP="000A3210">
            <w:pPr>
              <w:rPr>
                <w:rFonts w:ascii="Calibri" w:hAnsi="Calibri"/>
                <w:color w:val="000000"/>
                <w:sz w:val="22"/>
                <w:szCs w:val="22"/>
              </w:rPr>
            </w:pPr>
            <w:r>
              <w:rPr>
                <w:rFonts w:ascii="Calibri" w:hAnsi="Calibri"/>
                <w:color w:val="000000"/>
                <w:sz w:val="22"/>
                <w:szCs w:val="22"/>
              </w:rPr>
              <w:t xml:space="preserve">Клипси и клипапликатори </w:t>
            </w:r>
          </w:p>
        </w:tc>
        <w:tc>
          <w:tcPr>
            <w:tcW w:w="3686" w:type="dxa"/>
            <w:vAlign w:val="bottom"/>
          </w:tcPr>
          <w:p w:rsidR="0098440E" w:rsidRDefault="0098440E">
            <w:pPr>
              <w:jc w:val="right"/>
              <w:rPr>
                <w:rFonts w:ascii="Calibri" w:hAnsi="Calibri"/>
                <w:color w:val="000000"/>
                <w:sz w:val="22"/>
                <w:szCs w:val="22"/>
              </w:rPr>
            </w:pPr>
            <w:r>
              <w:rPr>
                <w:rFonts w:ascii="Calibri" w:hAnsi="Calibri"/>
                <w:color w:val="000000"/>
                <w:sz w:val="22"/>
                <w:szCs w:val="22"/>
              </w:rPr>
              <w:t>1</w:t>
            </w:r>
            <w:r w:rsidR="005A4054">
              <w:rPr>
                <w:rFonts w:ascii="Calibri" w:hAnsi="Calibri"/>
                <w:color w:val="000000"/>
                <w:sz w:val="22"/>
                <w:szCs w:val="22"/>
              </w:rPr>
              <w:t xml:space="preserve"> </w:t>
            </w:r>
            <w:r>
              <w:rPr>
                <w:rFonts w:ascii="Calibri" w:hAnsi="Calibri"/>
                <w:color w:val="000000"/>
                <w:sz w:val="22"/>
                <w:szCs w:val="22"/>
              </w:rPr>
              <w:t>210,00</w:t>
            </w:r>
            <w:r w:rsidR="005A4054">
              <w:rPr>
                <w:rFonts w:ascii="Calibri" w:hAnsi="Calibri"/>
                <w:color w:val="000000"/>
                <w:sz w:val="22"/>
                <w:szCs w:val="22"/>
              </w:rPr>
              <w:t xml:space="preserve"> /хиляда двеста и десет/ лв</w:t>
            </w:r>
          </w:p>
        </w:tc>
      </w:tr>
    </w:tbl>
    <w:p w:rsidR="008938FA" w:rsidRPr="000A3266" w:rsidRDefault="008938FA" w:rsidP="008938FA">
      <w:pPr>
        <w:ind w:firstLine="709"/>
        <w:jc w:val="both"/>
      </w:pPr>
    </w:p>
    <w:p w:rsidR="008938FA" w:rsidRPr="000A3266" w:rsidRDefault="008938FA" w:rsidP="008938FA">
      <w:pPr>
        <w:ind w:firstLine="709"/>
        <w:jc w:val="both"/>
      </w:pPr>
      <w:r w:rsidRPr="000A3266">
        <w:rPr>
          <w:b/>
        </w:rPr>
        <w:t>1.2.</w:t>
      </w:r>
      <w:r w:rsidRPr="000A3266">
        <w:t xml:space="preserve"> Гаранцията за участие в процедурата 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гаранция за участие под формата на парична сума, платима по следната банкова сметка на болница „Лозенец”: </w:t>
      </w:r>
    </w:p>
    <w:p w:rsidR="008938FA" w:rsidRPr="000A3266" w:rsidRDefault="008938FA" w:rsidP="008938FA">
      <w:pPr>
        <w:tabs>
          <w:tab w:val="left" w:pos="0"/>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0"/>
        </w:tabs>
        <w:ind w:firstLine="709"/>
        <w:jc w:val="both"/>
      </w:pPr>
      <w:r w:rsidRPr="000A3266">
        <w:t xml:space="preserve">BIC DEMIBGSF, </w:t>
      </w:r>
    </w:p>
    <w:p w:rsidR="008938FA" w:rsidRPr="000A3266" w:rsidRDefault="008938FA" w:rsidP="008938FA">
      <w:pPr>
        <w:tabs>
          <w:tab w:val="left" w:pos="0"/>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tabs>
          <w:tab w:val="left" w:pos="0"/>
        </w:tabs>
        <w:ind w:firstLine="709"/>
        <w:jc w:val="both"/>
        <w:rPr>
          <w:b/>
        </w:rPr>
      </w:pPr>
      <w:r w:rsidRPr="000A3266">
        <w:rPr>
          <w:b/>
        </w:rPr>
        <w:t>1.2.2</w:t>
      </w:r>
      <w:r w:rsidRPr="000A3266">
        <w:t xml:space="preserve">. оригинал на банкова гаранция за участие в полза на възложителя, валидна най-малко 30 (тридесет) дни след изтичане срока за валидност на офертите. Банковата гаранция за участие следва да бъде изготвена по </w:t>
      </w:r>
      <w:r>
        <w:t>образеца</w:t>
      </w:r>
      <w:r w:rsidRPr="000A3266">
        <w:t xml:space="preserve"> в </w:t>
      </w:r>
      <w:r w:rsidRPr="000A3266">
        <w:rPr>
          <w:b/>
        </w:rPr>
        <w:t>Приложение № 16а</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t xml:space="preserve">2. Условия и размер на гаранцията за изпълнение на договора </w:t>
      </w:r>
    </w:p>
    <w:p w:rsidR="008938FA" w:rsidRPr="000A3266" w:rsidRDefault="008938FA" w:rsidP="008938FA">
      <w:pPr>
        <w:tabs>
          <w:tab w:val="left" w:pos="0"/>
        </w:tabs>
        <w:ind w:firstLine="709"/>
        <w:jc w:val="both"/>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w:t>
      </w:r>
      <w:r w:rsidRPr="000A3266">
        <w:rPr>
          <w:b/>
          <w:lang w:val="en-US"/>
        </w:rPr>
        <w:t>0.05</w:t>
      </w:r>
      <w:r w:rsidRPr="000A3266">
        <w:rPr>
          <w:b/>
        </w:rPr>
        <w:t xml:space="preserve"> %</w:t>
      </w:r>
      <w:r w:rsidRPr="000A3266">
        <w:t xml:space="preserve">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8938FA">
      <w:pPr>
        <w:numPr>
          <w:ilvl w:val="0"/>
          <w:numId w:val="9"/>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993"/>
        </w:tabs>
        <w:ind w:firstLine="709"/>
        <w:jc w:val="both"/>
      </w:pPr>
      <w:r w:rsidRPr="000A3266">
        <w:t xml:space="preserve">BIC DEMIBGSF, </w:t>
      </w:r>
    </w:p>
    <w:p w:rsidR="008938FA" w:rsidRPr="000A3266" w:rsidRDefault="008938FA" w:rsidP="008938FA">
      <w:pPr>
        <w:tabs>
          <w:tab w:val="left" w:pos="993"/>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widowControl w:val="0"/>
        <w:numPr>
          <w:ilvl w:val="0"/>
          <w:numId w:val="8"/>
        </w:numPr>
        <w:shd w:val="clear" w:color="auto" w:fill="FFFFFF"/>
        <w:tabs>
          <w:tab w:val="left" w:pos="993"/>
        </w:tabs>
        <w:autoSpaceDE w:val="0"/>
        <w:autoSpaceDN w:val="0"/>
        <w:adjustRightInd w:val="0"/>
        <w:ind w:left="0" w:firstLine="709"/>
        <w:jc w:val="both"/>
      </w:pPr>
      <w:r w:rsidRPr="000A3266">
        <w:t xml:space="preserve">оригинал на банкова гаранция за изпълнение на договора, издадена в полза на възложителя, валидна 30 </w:t>
      </w:r>
      <w:r w:rsidRPr="000A3266">
        <w:rPr>
          <w:spacing w:val="-1"/>
        </w:rPr>
        <w:t>дни след изтичане на срока за последното плащане по договора</w:t>
      </w:r>
      <w:r w:rsidRPr="000A3266">
        <w:t xml:space="preserve">. Банковата гаранция за изпълнение на договора следва да бъде изготвена по </w:t>
      </w:r>
      <w:r>
        <w:t xml:space="preserve">образеца </w:t>
      </w:r>
      <w:r w:rsidRPr="000A3266">
        <w:t xml:space="preserve"> в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
    <w:p w:rsidR="008938FA" w:rsidRPr="000A3266" w:rsidRDefault="008938FA" w:rsidP="008938FA">
      <w:pPr>
        <w:tabs>
          <w:tab w:val="left" w:pos="0"/>
        </w:tabs>
        <w:ind w:firstLine="709"/>
        <w:jc w:val="both"/>
      </w:pPr>
      <w:r w:rsidRPr="000A3266">
        <w:rPr>
          <w:b/>
        </w:rPr>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F9714F" w:rsidRPr="006747A7" w:rsidRDefault="008938FA" w:rsidP="00F9714F">
      <w:pPr>
        <w:tabs>
          <w:tab w:val="left" w:pos="0"/>
        </w:tabs>
        <w:ind w:firstLine="709"/>
        <w:jc w:val="both"/>
      </w:pPr>
      <w:r w:rsidRPr="000A3266">
        <w:rPr>
          <w:b/>
        </w:rPr>
        <w:tab/>
      </w:r>
      <w:r w:rsidR="00F9714F" w:rsidRPr="006747A7">
        <w:t xml:space="preserve">1. Всички оферти, които отговарят на обявените от Възложителя условия и бъдат допуснати до разглеждане, ще се оценяват и класират според критерия </w:t>
      </w:r>
      <w:r w:rsidR="00F9714F" w:rsidRPr="00461BDC">
        <w:t>„</w:t>
      </w:r>
      <w:r w:rsidR="00F9714F" w:rsidRPr="00461BDC">
        <w:rPr>
          <w:bCs/>
        </w:rPr>
        <w:t>икономически най-изгодна оферта</w:t>
      </w:r>
      <w:r w:rsidR="00F9714F" w:rsidRPr="00461BDC">
        <w:t>”.</w:t>
      </w:r>
      <w:r w:rsidR="00F9714F" w:rsidRPr="006747A7">
        <w:t xml:space="preserve"> </w:t>
      </w:r>
    </w:p>
    <w:p w:rsidR="00F9714F" w:rsidRPr="00461BDC" w:rsidRDefault="00F9714F" w:rsidP="00F9714F">
      <w:pPr>
        <w:tabs>
          <w:tab w:val="left" w:pos="0"/>
        </w:tabs>
        <w:ind w:firstLine="709"/>
        <w:jc w:val="both"/>
      </w:pPr>
    </w:p>
    <w:p w:rsidR="00F9714F" w:rsidRDefault="00F9714F" w:rsidP="00F9714F">
      <w:pPr>
        <w:tabs>
          <w:tab w:val="left" w:pos="0"/>
        </w:tabs>
        <w:ind w:firstLine="709"/>
        <w:jc w:val="both"/>
        <w:rPr>
          <w:bCs/>
          <w:i/>
        </w:rPr>
      </w:pPr>
      <w:r w:rsidRPr="00461BDC">
        <w:rPr>
          <w:bCs/>
          <w:i/>
        </w:rPr>
        <w:t>Критерият икономически най-изгодна оферта включва посочените по–долу показатели и тежести в комплексната оценка на офертите</w:t>
      </w:r>
      <w:r>
        <w:rPr>
          <w:bCs/>
          <w:i/>
        </w:rPr>
        <w:t>:</w:t>
      </w:r>
    </w:p>
    <w:p w:rsidR="00F9714F" w:rsidRPr="00461BDC" w:rsidRDefault="00F9714F" w:rsidP="00F9714F">
      <w:pPr>
        <w:tabs>
          <w:tab w:val="left" w:pos="0"/>
        </w:tabs>
        <w:ind w:firstLine="709"/>
        <w:jc w:val="both"/>
        <w:rPr>
          <w:b/>
          <w:i/>
        </w:rPr>
      </w:pPr>
    </w:p>
    <w:p w:rsidR="00F9714F" w:rsidRPr="00461BDC" w:rsidRDefault="00F9714F" w:rsidP="00F9714F">
      <w:pPr>
        <w:tabs>
          <w:tab w:val="left" w:pos="0"/>
        </w:tabs>
        <w:ind w:firstLine="709"/>
        <w:jc w:val="both"/>
        <w:rPr>
          <w:b/>
        </w:rPr>
      </w:pPr>
      <w:r w:rsidRPr="00461BDC">
        <w:rPr>
          <w:b/>
          <w:lang w:val="ru-RU"/>
        </w:rPr>
        <w:t>Методика за определяне на комплексната оценка</w:t>
      </w:r>
      <w:r w:rsidRPr="00461BDC">
        <w:rPr>
          <w:b/>
          <w:lang w:val="en-US"/>
        </w:rPr>
        <w:t xml:space="preserve"> </w:t>
      </w:r>
      <w:r w:rsidRPr="00461BDC">
        <w:rPr>
          <w:b/>
        </w:rPr>
        <w:t>на офертата:</w:t>
      </w:r>
    </w:p>
    <w:p w:rsidR="00F9714F" w:rsidRPr="00461BDC" w:rsidRDefault="00F9714F" w:rsidP="00F9714F">
      <w:pPr>
        <w:tabs>
          <w:tab w:val="left" w:pos="0"/>
        </w:tabs>
        <w:ind w:firstLine="709"/>
        <w:jc w:val="both"/>
        <w:rPr>
          <w:b/>
        </w:rPr>
      </w:pPr>
    </w:p>
    <w:p w:rsidR="00F9714F" w:rsidRPr="00461BDC" w:rsidRDefault="00F9714F" w:rsidP="00F9714F">
      <w:pPr>
        <w:tabs>
          <w:tab w:val="left" w:pos="0"/>
        </w:tabs>
        <w:ind w:firstLine="709"/>
        <w:jc w:val="both"/>
        <w:rPr>
          <w:b/>
        </w:rPr>
      </w:pPr>
      <w:r w:rsidRPr="00461BDC">
        <w:rPr>
          <w:b/>
        </w:rPr>
        <w:t>КО = П1 + П2 + П3, където:</w:t>
      </w:r>
    </w:p>
    <w:p w:rsidR="00F9714F" w:rsidRPr="00461BDC" w:rsidRDefault="00F9714F" w:rsidP="00F9714F">
      <w:pPr>
        <w:tabs>
          <w:tab w:val="left" w:pos="0"/>
        </w:tabs>
        <w:ind w:firstLine="709"/>
        <w:jc w:val="both"/>
        <w:rPr>
          <w:b/>
        </w:rPr>
      </w:pPr>
    </w:p>
    <w:p w:rsidR="00F9714F" w:rsidRPr="00461BDC" w:rsidRDefault="00F9714F" w:rsidP="00F9714F">
      <w:pPr>
        <w:tabs>
          <w:tab w:val="left" w:pos="0"/>
        </w:tabs>
        <w:ind w:firstLine="709"/>
        <w:jc w:val="both"/>
        <w:rPr>
          <w:b/>
        </w:rPr>
      </w:pPr>
      <w:r w:rsidRPr="00461BDC">
        <w:rPr>
          <w:b/>
        </w:rPr>
        <w:t>Показател 1 – П1 – предложена цена, с максимален брой точки – 60 т.</w:t>
      </w:r>
    </w:p>
    <w:p w:rsidR="00F9714F" w:rsidRPr="00461BDC" w:rsidRDefault="00F9714F" w:rsidP="00F9714F">
      <w:pPr>
        <w:tabs>
          <w:tab w:val="left" w:pos="0"/>
        </w:tabs>
        <w:ind w:firstLine="709"/>
        <w:jc w:val="both"/>
      </w:pPr>
      <w:r w:rsidRPr="00461BDC">
        <w:t>Максималният брой точки получава офертата с предложена най-ниска обща цена за изпълненние на поръчката по съответната обособена позиция.</w:t>
      </w:r>
    </w:p>
    <w:p w:rsidR="00F9714F" w:rsidRPr="00461BDC" w:rsidRDefault="00F9714F" w:rsidP="00F9714F">
      <w:pPr>
        <w:tabs>
          <w:tab w:val="left" w:pos="0"/>
        </w:tabs>
        <w:ind w:firstLine="709"/>
        <w:jc w:val="both"/>
      </w:pPr>
    </w:p>
    <w:p w:rsidR="00F9714F" w:rsidRPr="00461BDC" w:rsidRDefault="00F9714F" w:rsidP="00F9714F">
      <w:pPr>
        <w:tabs>
          <w:tab w:val="left" w:pos="0"/>
        </w:tabs>
        <w:ind w:firstLine="709"/>
        <w:jc w:val="both"/>
        <w:rPr>
          <w:b/>
          <w:lang w:val="ru-RU"/>
        </w:rPr>
      </w:pPr>
      <w:r w:rsidRPr="00461BDC">
        <w:rPr>
          <w:b/>
          <w:vertAlign w:val="subscript"/>
          <w:lang w:val="ru-RU"/>
        </w:rPr>
        <w:t>П1 =</w:t>
      </w:r>
      <w:r w:rsidRPr="00461BDC">
        <w:rPr>
          <w:b/>
          <w:lang w:val="ru-RU"/>
        </w:rPr>
        <w:t xml:space="preserve"> 60 х </w:t>
      </w:r>
      <w:r w:rsidRPr="00461BDC">
        <w:rPr>
          <w:b/>
          <w:i/>
          <w:u w:val="single"/>
          <w:vertAlign w:val="superscript"/>
          <w:lang w:val="ru-RU"/>
        </w:rPr>
        <w:t xml:space="preserve"> С мин </w:t>
      </w:r>
      <w:r w:rsidRPr="00461BDC">
        <w:rPr>
          <w:b/>
          <w:i/>
          <w:u w:val="single"/>
          <w:lang w:val="ru-RU"/>
        </w:rPr>
        <w:t xml:space="preserve">  </w:t>
      </w:r>
      <w:r w:rsidRPr="00461BDC">
        <w:rPr>
          <w:b/>
          <w:i/>
          <w:lang w:val="ru-RU"/>
        </w:rPr>
        <w:t xml:space="preserve">, </w:t>
      </w:r>
      <w:r w:rsidRPr="00461BDC">
        <w:rPr>
          <w:lang w:val="ru-RU"/>
        </w:rPr>
        <w:t>където:</w:t>
      </w:r>
    </w:p>
    <w:p w:rsidR="00F9714F" w:rsidRPr="00461BDC" w:rsidRDefault="00F9714F" w:rsidP="00F9714F">
      <w:pPr>
        <w:tabs>
          <w:tab w:val="left" w:pos="0"/>
        </w:tabs>
        <w:ind w:firstLine="709"/>
        <w:jc w:val="both"/>
        <w:rPr>
          <w:b/>
          <w:i/>
          <w:vertAlign w:val="superscript"/>
        </w:rPr>
      </w:pPr>
      <w:r w:rsidRPr="00461BDC">
        <w:rPr>
          <w:b/>
          <w:i/>
          <w:vertAlign w:val="superscript"/>
          <w:lang w:val="ru-RU"/>
        </w:rPr>
        <w:t xml:space="preserve">              </w:t>
      </w:r>
      <w:r w:rsidRPr="00461BDC">
        <w:rPr>
          <w:b/>
          <w:i/>
          <w:vertAlign w:val="superscript"/>
          <w:lang w:val="ru-RU"/>
        </w:rPr>
        <w:tab/>
      </w:r>
      <w:r w:rsidRPr="00461BDC">
        <w:rPr>
          <w:b/>
          <w:i/>
          <w:vertAlign w:val="superscript"/>
          <w:lang w:val="ru-RU"/>
        </w:rPr>
        <w:tab/>
        <w:t xml:space="preserve">       С уч.</w:t>
      </w:r>
    </w:p>
    <w:p w:rsidR="00F9714F" w:rsidRPr="00461BDC" w:rsidRDefault="00F9714F" w:rsidP="00F9714F">
      <w:pPr>
        <w:tabs>
          <w:tab w:val="left" w:pos="0"/>
        </w:tabs>
        <w:ind w:firstLine="709"/>
        <w:jc w:val="both"/>
      </w:pPr>
      <w:r w:rsidRPr="00461BDC">
        <w:t>С мин – минимална предложена цена;</w:t>
      </w:r>
    </w:p>
    <w:p w:rsidR="00F9714F" w:rsidRPr="00461BDC" w:rsidRDefault="00F9714F" w:rsidP="00F9714F">
      <w:pPr>
        <w:tabs>
          <w:tab w:val="left" w:pos="0"/>
        </w:tabs>
        <w:ind w:firstLine="709"/>
        <w:jc w:val="both"/>
      </w:pPr>
      <w:r w:rsidRPr="00461BDC">
        <w:t>С уч. – цена, предложена от съответния участник;</w:t>
      </w:r>
    </w:p>
    <w:p w:rsidR="00F9714F" w:rsidRPr="00461BDC" w:rsidRDefault="00F9714F" w:rsidP="00F9714F">
      <w:pPr>
        <w:tabs>
          <w:tab w:val="left" w:pos="0"/>
        </w:tabs>
        <w:ind w:firstLine="709"/>
        <w:jc w:val="both"/>
        <w:rPr>
          <w:b/>
        </w:rPr>
      </w:pPr>
      <w:r w:rsidRPr="00461BDC">
        <w:t>60 – максимален брой точки по показателя.</w:t>
      </w:r>
    </w:p>
    <w:p w:rsidR="00F9714F" w:rsidRPr="00461BDC" w:rsidRDefault="00F9714F" w:rsidP="00F9714F">
      <w:pPr>
        <w:tabs>
          <w:tab w:val="left" w:pos="0"/>
        </w:tabs>
        <w:ind w:firstLine="709"/>
        <w:jc w:val="both"/>
        <w:rPr>
          <w:b/>
        </w:rPr>
      </w:pPr>
    </w:p>
    <w:p w:rsidR="00F9714F" w:rsidRPr="00461BDC" w:rsidRDefault="00F9714F" w:rsidP="00F9714F">
      <w:pPr>
        <w:tabs>
          <w:tab w:val="left" w:pos="0"/>
        </w:tabs>
        <w:ind w:firstLine="709"/>
        <w:jc w:val="both"/>
        <w:rPr>
          <w:b/>
        </w:rPr>
      </w:pPr>
      <w:r w:rsidRPr="00461BDC">
        <w:rPr>
          <w:b/>
        </w:rPr>
        <w:t>Показател 2 – П2 – качество, с максимален брой точки – 30 т.</w:t>
      </w:r>
    </w:p>
    <w:p w:rsidR="00F9714F" w:rsidRPr="00461BDC" w:rsidRDefault="00F9714F" w:rsidP="00F9714F">
      <w:pPr>
        <w:tabs>
          <w:tab w:val="left" w:pos="0"/>
        </w:tabs>
        <w:ind w:firstLine="709"/>
        <w:jc w:val="both"/>
      </w:pPr>
      <w:r w:rsidRPr="00461BDC">
        <w:t>Максималният брой точки получава офертата с предложена най-висока оценка за качество на предложените медицински изделия (консумативи).</w:t>
      </w:r>
    </w:p>
    <w:p w:rsidR="00F9714F" w:rsidRPr="00461BDC" w:rsidRDefault="00F9714F" w:rsidP="00F9714F">
      <w:pPr>
        <w:tabs>
          <w:tab w:val="left" w:pos="0"/>
        </w:tabs>
        <w:ind w:firstLine="709"/>
        <w:jc w:val="both"/>
      </w:pPr>
    </w:p>
    <w:p w:rsidR="00F9714F" w:rsidRPr="00461BDC" w:rsidRDefault="00F9714F" w:rsidP="00F9714F">
      <w:pPr>
        <w:tabs>
          <w:tab w:val="left" w:pos="0"/>
        </w:tabs>
        <w:ind w:firstLine="709"/>
        <w:jc w:val="both"/>
      </w:pPr>
      <w:r w:rsidRPr="00461BDC">
        <w:t>Критерии за оценяване на качеството:</w:t>
      </w:r>
    </w:p>
    <w:p w:rsidR="00F9714F" w:rsidRPr="00461BDC" w:rsidRDefault="00F9714F" w:rsidP="00F9714F">
      <w:pPr>
        <w:numPr>
          <w:ilvl w:val="0"/>
          <w:numId w:val="44"/>
        </w:numPr>
        <w:tabs>
          <w:tab w:val="left" w:pos="0"/>
        </w:tabs>
        <w:jc w:val="both"/>
      </w:pPr>
      <w:r w:rsidRPr="00461BDC">
        <w:t>Приложимост на медицинските изделия (консумативи), съгласно спецификата на дейностите и възприетите в болничните структури на Възложителя протоколи за добра клинична практика – до 10 точки;</w:t>
      </w:r>
    </w:p>
    <w:p w:rsidR="00F9714F" w:rsidRPr="00461BDC" w:rsidRDefault="00F9714F" w:rsidP="00F9714F">
      <w:pPr>
        <w:numPr>
          <w:ilvl w:val="0"/>
          <w:numId w:val="44"/>
        </w:numPr>
        <w:tabs>
          <w:tab w:val="left" w:pos="0"/>
        </w:tabs>
        <w:jc w:val="both"/>
      </w:pPr>
      <w:r w:rsidRPr="00461BDC">
        <w:t>Адаптивност на медицинските изделия (консумативи) към наличната материално-техническа база – до 5 точки;</w:t>
      </w:r>
    </w:p>
    <w:p w:rsidR="00F9714F" w:rsidRPr="00461BDC" w:rsidRDefault="00F9714F" w:rsidP="00F9714F">
      <w:pPr>
        <w:numPr>
          <w:ilvl w:val="0"/>
          <w:numId w:val="44"/>
        </w:numPr>
        <w:tabs>
          <w:tab w:val="left" w:pos="0"/>
        </w:tabs>
        <w:jc w:val="both"/>
      </w:pPr>
      <w:r w:rsidRPr="00461BDC">
        <w:t>Положителен опит с предлаганите медицински изделия (консумативи) в болничните структури на Възложителя – до 15 точки.</w:t>
      </w:r>
    </w:p>
    <w:p w:rsidR="00F9714F" w:rsidRPr="00461BDC" w:rsidRDefault="00F9714F" w:rsidP="00F9714F">
      <w:pPr>
        <w:tabs>
          <w:tab w:val="left" w:pos="0"/>
        </w:tabs>
        <w:ind w:firstLine="709"/>
        <w:jc w:val="both"/>
      </w:pPr>
    </w:p>
    <w:p w:rsidR="00F9714F" w:rsidRPr="00461BDC" w:rsidRDefault="00F9714F" w:rsidP="00F9714F">
      <w:pPr>
        <w:tabs>
          <w:tab w:val="left" w:pos="0"/>
        </w:tabs>
        <w:ind w:firstLine="709"/>
        <w:jc w:val="both"/>
        <w:rPr>
          <w:b/>
          <w:lang w:val="ru-RU"/>
        </w:rPr>
      </w:pPr>
      <w:r w:rsidRPr="00461BDC">
        <w:rPr>
          <w:b/>
          <w:vertAlign w:val="subscript"/>
          <w:lang w:val="ru-RU"/>
        </w:rPr>
        <w:t>П2 =</w:t>
      </w:r>
      <w:r w:rsidRPr="00461BDC">
        <w:rPr>
          <w:b/>
          <w:lang w:val="ru-RU"/>
        </w:rPr>
        <w:t xml:space="preserve"> 30 х </w:t>
      </w:r>
      <w:r w:rsidRPr="00461BDC">
        <w:rPr>
          <w:b/>
          <w:i/>
          <w:u w:val="single"/>
          <w:vertAlign w:val="superscript"/>
          <w:lang w:val="ru-RU"/>
        </w:rPr>
        <w:t xml:space="preserve"> К уч. </w:t>
      </w:r>
      <w:r w:rsidRPr="00461BDC">
        <w:rPr>
          <w:b/>
          <w:i/>
          <w:u w:val="single"/>
          <w:lang w:val="ru-RU"/>
        </w:rPr>
        <w:t xml:space="preserve">  </w:t>
      </w:r>
      <w:r w:rsidRPr="00461BDC">
        <w:rPr>
          <w:b/>
          <w:i/>
          <w:lang w:val="ru-RU"/>
        </w:rPr>
        <w:t xml:space="preserve">, </w:t>
      </w:r>
      <w:r w:rsidRPr="00461BDC">
        <w:rPr>
          <w:lang w:val="ru-RU"/>
        </w:rPr>
        <w:t>където:</w:t>
      </w:r>
    </w:p>
    <w:p w:rsidR="00F9714F" w:rsidRPr="00461BDC" w:rsidRDefault="00F9714F" w:rsidP="00F9714F">
      <w:pPr>
        <w:tabs>
          <w:tab w:val="left" w:pos="0"/>
        </w:tabs>
        <w:ind w:firstLine="709"/>
        <w:jc w:val="both"/>
        <w:rPr>
          <w:b/>
          <w:i/>
          <w:vertAlign w:val="superscript"/>
        </w:rPr>
      </w:pPr>
      <w:r w:rsidRPr="00461BDC">
        <w:rPr>
          <w:b/>
          <w:i/>
          <w:vertAlign w:val="superscript"/>
          <w:lang w:val="ru-RU"/>
        </w:rPr>
        <w:t xml:space="preserve">              </w:t>
      </w:r>
      <w:r w:rsidRPr="00461BDC">
        <w:rPr>
          <w:b/>
          <w:i/>
          <w:vertAlign w:val="superscript"/>
          <w:lang w:val="ru-RU"/>
        </w:rPr>
        <w:tab/>
      </w:r>
      <w:r w:rsidRPr="00461BDC">
        <w:rPr>
          <w:b/>
          <w:i/>
          <w:vertAlign w:val="superscript"/>
          <w:lang w:val="ru-RU"/>
        </w:rPr>
        <w:tab/>
        <w:t xml:space="preserve">      К макс</w:t>
      </w:r>
    </w:p>
    <w:p w:rsidR="00F9714F" w:rsidRPr="00461BDC" w:rsidRDefault="00F9714F" w:rsidP="00F9714F">
      <w:pPr>
        <w:tabs>
          <w:tab w:val="left" w:pos="0"/>
        </w:tabs>
        <w:ind w:firstLine="709"/>
        <w:jc w:val="both"/>
      </w:pPr>
      <w:r w:rsidRPr="00461BDC">
        <w:t>К макс – максимална оценка за качество на медицинските изделия (консумативи);</w:t>
      </w:r>
    </w:p>
    <w:p w:rsidR="00F9714F" w:rsidRPr="00461BDC" w:rsidRDefault="00F9714F" w:rsidP="00F9714F">
      <w:pPr>
        <w:tabs>
          <w:tab w:val="left" w:pos="0"/>
        </w:tabs>
        <w:ind w:firstLine="709"/>
        <w:jc w:val="both"/>
      </w:pPr>
      <w:r w:rsidRPr="00461BDC">
        <w:t>К уч. – оценка за качество на медицинските изделия (консумативи), предложени от съответния участник;</w:t>
      </w:r>
    </w:p>
    <w:p w:rsidR="00F9714F" w:rsidRPr="00461BDC" w:rsidRDefault="00F9714F" w:rsidP="00F9714F">
      <w:pPr>
        <w:tabs>
          <w:tab w:val="left" w:pos="0"/>
        </w:tabs>
        <w:ind w:firstLine="709"/>
        <w:jc w:val="both"/>
      </w:pPr>
      <w:r w:rsidRPr="00461BDC">
        <w:t>30 – максимален брой точки по показателя.</w:t>
      </w:r>
    </w:p>
    <w:p w:rsidR="00F9714F" w:rsidRPr="00461BDC" w:rsidRDefault="00F9714F" w:rsidP="00F9714F">
      <w:pPr>
        <w:tabs>
          <w:tab w:val="left" w:pos="0"/>
        </w:tabs>
        <w:ind w:firstLine="709"/>
        <w:jc w:val="both"/>
        <w:rPr>
          <w:b/>
        </w:rPr>
      </w:pPr>
    </w:p>
    <w:p w:rsidR="00F9714F" w:rsidRPr="00461BDC" w:rsidRDefault="00F9714F" w:rsidP="00F9714F">
      <w:pPr>
        <w:tabs>
          <w:tab w:val="left" w:pos="0"/>
        </w:tabs>
        <w:ind w:firstLine="709"/>
        <w:jc w:val="both"/>
        <w:rPr>
          <w:b/>
        </w:rPr>
      </w:pPr>
      <w:r w:rsidRPr="00461BDC">
        <w:rPr>
          <w:b/>
        </w:rPr>
        <w:t>Показател 3 – П3 – срок на доставка, с максимален брой точки – 10 т.</w:t>
      </w:r>
    </w:p>
    <w:p w:rsidR="00F9714F" w:rsidRPr="00461BDC" w:rsidRDefault="00F9714F" w:rsidP="00F9714F">
      <w:pPr>
        <w:tabs>
          <w:tab w:val="left" w:pos="0"/>
        </w:tabs>
        <w:ind w:firstLine="709"/>
        <w:jc w:val="both"/>
      </w:pPr>
      <w:r w:rsidRPr="00461BDC">
        <w:t>Максималният брой точки получава офертата с предложена най-кратък срок на доставка.</w:t>
      </w:r>
    </w:p>
    <w:p w:rsidR="00F9714F" w:rsidRPr="00461BDC" w:rsidRDefault="00F9714F" w:rsidP="00F9714F">
      <w:pPr>
        <w:tabs>
          <w:tab w:val="left" w:pos="0"/>
        </w:tabs>
        <w:ind w:firstLine="709"/>
        <w:jc w:val="both"/>
      </w:pPr>
    </w:p>
    <w:p w:rsidR="00F9714F" w:rsidRPr="00461BDC" w:rsidRDefault="00F9714F" w:rsidP="00F9714F">
      <w:pPr>
        <w:tabs>
          <w:tab w:val="left" w:pos="0"/>
        </w:tabs>
        <w:ind w:firstLine="709"/>
        <w:jc w:val="both"/>
        <w:rPr>
          <w:b/>
          <w:lang w:val="ru-RU"/>
        </w:rPr>
      </w:pPr>
      <w:r w:rsidRPr="00461BDC">
        <w:rPr>
          <w:b/>
          <w:vertAlign w:val="subscript"/>
          <w:lang w:val="ru-RU"/>
        </w:rPr>
        <w:t>П3 =</w:t>
      </w:r>
      <w:r w:rsidRPr="00461BDC">
        <w:rPr>
          <w:b/>
          <w:lang w:val="ru-RU"/>
        </w:rPr>
        <w:t xml:space="preserve"> 10 х </w:t>
      </w:r>
      <w:r w:rsidRPr="00461BDC">
        <w:rPr>
          <w:b/>
          <w:i/>
          <w:u w:val="single"/>
          <w:vertAlign w:val="superscript"/>
          <w:lang w:val="ru-RU"/>
        </w:rPr>
        <w:t xml:space="preserve"> СД мин </w:t>
      </w:r>
      <w:r w:rsidRPr="00461BDC">
        <w:rPr>
          <w:b/>
          <w:i/>
          <w:u w:val="single"/>
          <w:lang w:val="ru-RU"/>
        </w:rPr>
        <w:t xml:space="preserve">  </w:t>
      </w:r>
      <w:r w:rsidRPr="00461BDC">
        <w:rPr>
          <w:b/>
          <w:i/>
          <w:lang w:val="ru-RU"/>
        </w:rPr>
        <w:t xml:space="preserve">, </w:t>
      </w:r>
      <w:r w:rsidRPr="00461BDC">
        <w:rPr>
          <w:lang w:val="ru-RU"/>
        </w:rPr>
        <w:t>където:</w:t>
      </w:r>
    </w:p>
    <w:p w:rsidR="00F9714F" w:rsidRPr="00461BDC" w:rsidRDefault="00F9714F" w:rsidP="00F9714F">
      <w:pPr>
        <w:tabs>
          <w:tab w:val="left" w:pos="0"/>
        </w:tabs>
        <w:ind w:firstLine="709"/>
        <w:jc w:val="both"/>
        <w:rPr>
          <w:b/>
          <w:i/>
          <w:vertAlign w:val="superscript"/>
        </w:rPr>
      </w:pPr>
      <w:r w:rsidRPr="00461BDC">
        <w:rPr>
          <w:b/>
          <w:i/>
          <w:vertAlign w:val="superscript"/>
          <w:lang w:val="ru-RU"/>
        </w:rPr>
        <w:t xml:space="preserve">              </w:t>
      </w:r>
      <w:r w:rsidRPr="00461BDC">
        <w:rPr>
          <w:b/>
          <w:i/>
          <w:vertAlign w:val="superscript"/>
          <w:lang w:val="ru-RU"/>
        </w:rPr>
        <w:tab/>
      </w:r>
      <w:r w:rsidRPr="00461BDC">
        <w:rPr>
          <w:b/>
          <w:i/>
          <w:vertAlign w:val="superscript"/>
          <w:lang w:val="ru-RU"/>
        </w:rPr>
        <w:tab/>
        <w:t xml:space="preserve">       СД уч.</w:t>
      </w:r>
    </w:p>
    <w:p w:rsidR="00F9714F" w:rsidRPr="00461BDC" w:rsidRDefault="00F9714F" w:rsidP="00F9714F">
      <w:pPr>
        <w:tabs>
          <w:tab w:val="left" w:pos="0"/>
        </w:tabs>
        <w:ind w:firstLine="709"/>
        <w:jc w:val="both"/>
      </w:pPr>
      <w:r w:rsidRPr="00461BDC">
        <w:t>СД мин – най-кратък срок на доставка (в дни);</w:t>
      </w:r>
    </w:p>
    <w:p w:rsidR="00F9714F" w:rsidRPr="00461BDC" w:rsidRDefault="00F9714F" w:rsidP="00F9714F">
      <w:pPr>
        <w:tabs>
          <w:tab w:val="left" w:pos="0"/>
        </w:tabs>
        <w:ind w:firstLine="709"/>
        <w:jc w:val="both"/>
      </w:pPr>
      <w:r w:rsidRPr="00461BDC">
        <w:t>СД уч. – срок на доставка, предложен от съответния участник (в дни);</w:t>
      </w:r>
    </w:p>
    <w:p w:rsidR="00F9714F" w:rsidRPr="00461BDC" w:rsidRDefault="00F9714F" w:rsidP="00F9714F">
      <w:pPr>
        <w:tabs>
          <w:tab w:val="left" w:pos="0"/>
        </w:tabs>
        <w:ind w:firstLine="709"/>
        <w:jc w:val="both"/>
        <w:rPr>
          <w:b/>
        </w:rPr>
      </w:pPr>
      <w:r w:rsidRPr="00461BDC">
        <w:t>10 – максимален брой точки по показателя.</w:t>
      </w:r>
    </w:p>
    <w:p w:rsidR="00F9714F" w:rsidRPr="00461BDC" w:rsidRDefault="00F9714F" w:rsidP="00F9714F">
      <w:pPr>
        <w:tabs>
          <w:tab w:val="left" w:pos="0"/>
        </w:tabs>
        <w:ind w:firstLine="709"/>
        <w:jc w:val="both"/>
      </w:pPr>
    </w:p>
    <w:p w:rsidR="00F9714F" w:rsidRPr="00461BDC" w:rsidRDefault="00F9714F" w:rsidP="00F9714F">
      <w:pPr>
        <w:tabs>
          <w:tab w:val="left" w:pos="0"/>
        </w:tabs>
        <w:ind w:firstLine="709"/>
        <w:jc w:val="both"/>
        <w:rPr>
          <w:b/>
        </w:rPr>
      </w:pPr>
      <w:r w:rsidRPr="00461BDC">
        <w:rPr>
          <w:b/>
        </w:rPr>
        <w:t>Изисквания към оферираните медицински изделия (консумативи):</w:t>
      </w:r>
    </w:p>
    <w:p w:rsidR="00F9714F" w:rsidRPr="00461BDC" w:rsidRDefault="00F9714F" w:rsidP="00F9714F">
      <w:pPr>
        <w:numPr>
          <w:ilvl w:val="0"/>
          <w:numId w:val="45"/>
        </w:numPr>
        <w:tabs>
          <w:tab w:val="left" w:pos="0"/>
          <w:tab w:val="left" w:pos="993"/>
        </w:tabs>
        <w:ind w:hanging="11"/>
        <w:jc w:val="both"/>
      </w:pPr>
      <w:r w:rsidRPr="00461BDC">
        <w:t xml:space="preserve"> да отговарят на изискванията на ЗМИ;</w:t>
      </w:r>
    </w:p>
    <w:p w:rsidR="00F9714F" w:rsidRPr="00461BDC" w:rsidRDefault="00F9714F" w:rsidP="00F9714F">
      <w:pPr>
        <w:numPr>
          <w:ilvl w:val="0"/>
          <w:numId w:val="45"/>
        </w:numPr>
        <w:tabs>
          <w:tab w:val="left" w:pos="0"/>
          <w:tab w:val="left" w:pos="993"/>
        </w:tabs>
        <w:ind w:hanging="11"/>
        <w:jc w:val="both"/>
      </w:pPr>
      <w:r w:rsidRPr="00461BDC">
        <w:t xml:space="preserve"> да отговарят на минималните задължителни технически изисквания, посочени в Техническата спецификация от документацията за участие.</w:t>
      </w:r>
    </w:p>
    <w:p w:rsidR="00F9714F" w:rsidRPr="00461BDC" w:rsidRDefault="00F9714F" w:rsidP="00F9714F">
      <w:pPr>
        <w:tabs>
          <w:tab w:val="left" w:pos="0"/>
        </w:tabs>
        <w:ind w:firstLine="709"/>
        <w:jc w:val="both"/>
      </w:pPr>
    </w:p>
    <w:p w:rsidR="00F9714F" w:rsidRPr="00461BDC" w:rsidRDefault="00F9714F" w:rsidP="00F9714F">
      <w:pPr>
        <w:tabs>
          <w:tab w:val="left" w:pos="0"/>
        </w:tabs>
        <w:ind w:firstLine="709"/>
        <w:jc w:val="both"/>
        <w:rPr>
          <w:lang w:val="en-US"/>
        </w:rPr>
      </w:pPr>
      <w:r w:rsidRPr="00461BDC">
        <w:t>Участниците следва да имат готовност да предоставят мостра на всеки един от оферираните артикули, в тридневен срок /при поискване/, тъй като Комисията си запазва правото да изисква мостри за оценка на качеството, при появила се обективна необходимост.</w:t>
      </w:r>
    </w:p>
    <w:p w:rsidR="00184D0D" w:rsidRDefault="00184D0D" w:rsidP="00184D0D">
      <w:pPr>
        <w:ind w:firstLine="720"/>
        <w:jc w:val="both"/>
      </w:pPr>
      <w:r>
        <w:t>Участници, които не са предоставили изисканите от Комисията мостри на оферираните продукти не се допускат до оценка и класиране.</w:t>
      </w:r>
    </w:p>
    <w:p w:rsidR="00F9714F" w:rsidRDefault="00F9714F" w:rsidP="00F9714F">
      <w:pPr>
        <w:tabs>
          <w:tab w:val="left" w:pos="0"/>
        </w:tabs>
        <w:ind w:firstLine="709"/>
        <w:jc w:val="both"/>
      </w:pPr>
      <w:r w:rsidRPr="00461BDC">
        <w:t>Мострите трябва да бъдат предоставени в оригинални опаковки. Върху опаковката на мострите трябва да има обозначена обособената позиция и подпозицията</w:t>
      </w:r>
      <w:r>
        <w:t>,</w:t>
      </w:r>
      <w:r w:rsidRPr="00461BDC">
        <w:t xml:space="preserve"> за която е предложението, каталожния номер, производителя и да е поставен фирмен знак на участника.</w:t>
      </w:r>
    </w:p>
    <w:p w:rsidR="00184D0D" w:rsidRDefault="00184D0D" w:rsidP="00184D0D">
      <w:pPr>
        <w:ind w:firstLine="720"/>
        <w:jc w:val="both"/>
      </w:pPr>
      <w:r w:rsidRPr="00F1266F">
        <w:t>Предоставените мостри не подлежат на връщане след приключване на процедурата.</w:t>
      </w:r>
    </w:p>
    <w:p w:rsidR="00F9714F" w:rsidRPr="006747A7" w:rsidRDefault="00F9714F" w:rsidP="00F9714F">
      <w:pPr>
        <w:tabs>
          <w:tab w:val="left" w:pos="0"/>
        </w:tabs>
        <w:ind w:firstLine="709"/>
        <w:jc w:val="both"/>
      </w:pPr>
    </w:p>
    <w:p w:rsidR="00F9714F" w:rsidRPr="006747A7" w:rsidRDefault="00F9714F" w:rsidP="00F9714F">
      <w:pPr>
        <w:tabs>
          <w:tab w:val="left" w:pos="0"/>
        </w:tabs>
        <w:ind w:firstLine="709"/>
        <w:jc w:val="both"/>
      </w:pPr>
      <w:r w:rsidRPr="006747A7">
        <w:tab/>
        <w:t>Комисията за провеждане на процедурата прилага посочената формула за оценка на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
    <w:p w:rsidR="00F9714F" w:rsidRPr="006747A7" w:rsidRDefault="00F9714F" w:rsidP="00F9714F">
      <w:pPr>
        <w:tabs>
          <w:tab w:val="left" w:pos="0"/>
        </w:tabs>
        <w:ind w:firstLine="709"/>
        <w:jc w:val="both"/>
      </w:pPr>
      <w:r w:rsidRPr="006747A7">
        <w:tab/>
        <w:t>Констатирани технически и/или аритметични грешки в ценовото предложение комисията ще отстранява при спазване на следните правила:</w:t>
      </w:r>
    </w:p>
    <w:p w:rsidR="00F9714F" w:rsidRPr="006747A7" w:rsidRDefault="00F9714F" w:rsidP="00F9714F">
      <w:pPr>
        <w:tabs>
          <w:tab w:val="left" w:pos="0"/>
        </w:tabs>
        <w:ind w:firstLine="709"/>
        <w:jc w:val="both"/>
      </w:pPr>
      <w:r w:rsidRPr="006747A7">
        <w:tab/>
        <w:t>а) при различия между сумите, посочени с цифри и с думи, за вярно ще се приема словесното изражение на сумата;</w:t>
      </w:r>
    </w:p>
    <w:p w:rsidR="00F9714F" w:rsidRPr="006747A7" w:rsidRDefault="00F9714F" w:rsidP="00F9714F">
      <w:pPr>
        <w:tabs>
          <w:tab w:val="left" w:pos="0"/>
        </w:tabs>
        <w:ind w:firstLine="709"/>
        <w:jc w:val="both"/>
      </w:pPr>
      <w:r w:rsidRPr="006747A7">
        <w:tab/>
        <w:t>б)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F9714F" w:rsidRPr="006747A7" w:rsidRDefault="00F9714F" w:rsidP="00F9714F">
      <w:pPr>
        <w:tabs>
          <w:tab w:val="left" w:pos="0"/>
        </w:tabs>
        <w:ind w:firstLine="709"/>
        <w:jc w:val="both"/>
      </w:pPr>
      <w:r w:rsidRPr="006747A7">
        <w:tab/>
        <w:t xml:space="preserve">в) при оценка на офертите комисията ще изчислява точките с точност до втория знак след десетичната запетая.  </w:t>
      </w:r>
    </w:p>
    <w:p w:rsidR="00F9714F" w:rsidRPr="006747A7" w:rsidRDefault="00F9714F" w:rsidP="00F9714F">
      <w:pPr>
        <w:tabs>
          <w:tab w:val="left" w:pos="0"/>
        </w:tabs>
        <w:ind w:firstLine="709"/>
        <w:jc w:val="both"/>
      </w:pPr>
      <w:r w:rsidRPr="006747A7">
        <w:tab/>
        <w:t xml:space="preserve">Когато </w:t>
      </w:r>
      <w:r>
        <w:t>оценки</w:t>
      </w:r>
      <w:r w:rsidRPr="006747A7">
        <w:t xml:space="preserve">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6747A7">
        <w:tab/>
      </w:r>
    </w:p>
    <w:p w:rsidR="00F9714F" w:rsidRPr="006747A7" w:rsidRDefault="00F9714F" w:rsidP="00F9714F">
      <w:pPr>
        <w:tabs>
          <w:tab w:val="left" w:pos="0"/>
        </w:tabs>
        <w:ind w:firstLine="709"/>
        <w:jc w:val="both"/>
      </w:pPr>
      <w:r w:rsidRPr="006747A7">
        <w:tab/>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r w:rsidRPr="000A3266">
        <w:rPr>
          <w:rStyle w:val="ala2"/>
        </w:rPr>
        <w:t xml:space="preserve">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 </w:t>
      </w:r>
      <w:r w:rsidRPr="000A3266">
        <w:rPr>
          <w:rStyle w:val="subparinclink"/>
          <w:i/>
          <w:iCs/>
        </w:rPr>
        <w:t> </w:t>
      </w:r>
    </w:p>
    <w:p w:rsidR="008938FA" w:rsidRPr="000A3266" w:rsidRDefault="008938FA" w:rsidP="008938FA">
      <w:pPr>
        <w:ind w:firstLine="709"/>
        <w:jc w:val="both"/>
        <w:rPr>
          <w:rStyle w:val="subparinclink"/>
          <w:i/>
          <w:iCs/>
        </w:rPr>
      </w:pPr>
      <w:r w:rsidRPr="000A3266">
        <w:rPr>
          <w:rStyle w:val="ala2"/>
        </w:rPr>
        <w:t xml:space="preserve">Направените разясненията от възложителя се публикуват в профила на купувача в 4-дневен срок от получаване на искането. Ако заинтересованите лица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w:t>
      </w:r>
      <w:r w:rsidRPr="000A3266">
        <w:rPr>
          <w:rStyle w:val="subparinclink"/>
          <w:i/>
          <w:iCs/>
        </w:rPr>
        <w:t> </w:t>
      </w:r>
    </w:p>
    <w:p w:rsidR="008938FA" w:rsidRPr="000A3266" w:rsidRDefault="008938FA" w:rsidP="008938FA">
      <w:pPr>
        <w:ind w:firstLine="709"/>
        <w:jc w:val="both"/>
        <w:rPr>
          <w:rStyle w:val="ala2"/>
        </w:rPr>
      </w:pPr>
      <w:r w:rsidRPr="000A3266">
        <w:rPr>
          <w:rStyle w:val="ala2"/>
        </w:rPr>
        <w:t xml:space="preserve">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 </w:t>
      </w:r>
      <w:r w:rsidRPr="000A3266">
        <w:rPr>
          <w:rStyle w:val="subparinclink"/>
          <w:i/>
          <w:iCs/>
        </w:rPr>
        <w:t> </w:t>
      </w:r>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дни.</w:t>
      </w: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7"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8938FA">
      <w:pPr>
        <w:pStyle w:val="Style"/>
        <w:numPr>
          <w:ilvl w:val="0"/>
          <w:numId w:val="10"/>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r w:rsidRPr="000A3266">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8938FA" w:rsidRPr="000A3266" w:rsidRDefault="008938FA" w:rsidP="008938FA">
      <w:pPr>
        <w:ind w:firstLine="709"/>
        <w:jc w:val="both"/>
      </w:pPr>
      <w:r w:rsidRPr="000A3266">
        <w:t>При промяна на датата и часа на отваряне на офертите участниците се уведомяват писмено.</w:t>
      </w:r>
    </w:p>
    <w:p w:rsidR="008938FA" w:rsidRPr="000A3266" w:rsidRDefault="008938FA" w:rsidP="008938FA">
      <w:pPr>
        <w:ind w:firstLine="709"/>
        <w:jc w:val="both"/>
      </w:pPr>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
    <w:p w:rsidR="008938FA" w:rsidRPr="000A3266" w:rsidRDefault="008938FA" w:rsidP="008938FA">
      <w:pPr>
        <w:ind w:firstLine="709"/>
        <w:jc w:val="both"/>
      </w:pPr>
      <w:r w:rsidRPr="000A3266">
        <w:rPr>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r w:rsidRPr="000A3266">
        <w:t xml:space="preserve">След отварянето на плик № 1 и плик № 2 публичната част от заседанието на комисията приключва. </w:t>
      </w:r>
    </w:p>
    <w:p w:rsidR="008938FA" w:rsidRPr="000A3266" w:rsidRDefault="008938FA" w:rsidP="008938FA">
      <w:pPr>
        <w:ind w:firstLine="709"/>
        <w:jc w:val="both"/>
        <w:rPr>
          <w:lang w:val="ru-RU" w:eastAsia="en-GB"/>
        </w:rPr>
      </w:pPr>
      <w:r w:rsidRPr="000A3266">
        <w:rPr>
          <w:lang w:val="ru-RU" w:eastAsia="en-GB"/>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
    <w:p w:rsidR="008938FA" w:rsidRPr="000A3266" w:rsidRDefault="008938FA" w:rsidP="008938FA">
      <w:pPr>
        <w:ind w:firstLine="709"/>
        <w:jc w:val="both"/>
        <w:rPr>
          <w:lang w:val="ru-RU" w:eastAsia="en-GB"/>
        </w:rPr>
      </w:pPr>
      <w:r w:rsidRPr="000A3266">
        <w:rPr>
          <w:lang w:val="ru-RU" w:eastAsia="en-GB"/>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eastAsia="en-GB"/>
        </w:rPr>
      </w:pPr>
      <w:r w:rsidRPr="000A3266">
        <w:rPr>
          <w:lang w:val="ru-RU" w:eastAsia="en-GB"/>
        </w:rPr>
        <w:t>След изтичането на</w:t>
      </w:r>
      <w:r w:rsidRPr="000A3266">
        <w:rPr>
          <w:lang w:eastAsia="en-GB"/>
        </w:rPr>
        <w:t xml:space="preserve"> 5-дневния срок (</w:t>
      </w:r>
      <w:r w:rsidRPr="000A3266">
        <w:rPr>
          <w:lang w:val="ru-RU" w:eastAsia="en-GB"/>
        </w:rPr>
        <w:t>в работни дни</w:t>
      </w:r>
      <w:r w:rsidRPr="000A3266">
        <w:rPr>
          <w:lang w:eastAsia="en-GB"/>
        </w:rPr>
        <w:t xml:space="preserve">) </w:t>
      </w:r>
      <w:r w:rsidRPr="000A3266">
        <w:rPr>
          <w:lang w:val="ru-RU" w:eastAsia="en-GB"/>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r w:rsidRPr="000A3266">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 xml:space="preserve">Комисията съставя протокол и определя допуснатите и отстранените участници. </w:t>
      </w:r>
    </w:p>
    <w:p w:rsidR="008938FA" w:rsidRPr="000A3266" w:rsidRDefault="008938FA" w:rsidP="008938FA">
      <w:pPr>
        <w:ind w:firstLine="709"/>
        <w:jc w:val="both"/>
        <w:rPr>
          <w:lang w:eastAsia="en-GB"/>
        </w:rPr>
      </w:pPr>
      <w:r w:rsidRPr="000A3266">
        <w:rPr>
          <w:lang w:val="ru-RU" w:eastAsia="en-GB"/>
        </w:rPr>
        <w:t>Комисията не разглежда документите в плик № 2 на участниците, които не отговарят на критериите за подбор</w:t>
      </w:r>
      <w:r w:rsidRPr="000A3266">
        <w:rPr>
          <w:lang w:eastAsia="en-GB"/>
        </w:rPr>
        <w:t>.</w:t>
      </w:r>
    </w:p>
    <w:p w:rsidR="008938FA" w:rsidRPr="000A3266" w:rsidRDefault="008938FA" w:rsidP="008938FA">
      <w:pPr>
        <w:ind w:firstLine="709"/>
        <w:jc w:val="both"/>
      </w:pPr>
      <w:r w:rsidRPr="000A3266">
        <w:t>Комисията може по всяко време:</w:t>
      </w:r>
    </w:p>
    <w:p w:rsidR="008938FA" w:rsidRPr="000A3266" w:rsidRDefault="008938FA" w:rsidP="008938FA">
      <w:pPr>
        <w:numPr>
          <w:ilvl w:val="0"/>
          <w:numId w:val="18"/>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8938FA">
      <w:pPr>
        <w:numPr>
          <w:ilvl w:val="0"/>
          <w:numId w:val="18"/>
        </w:numPr>
        <w:tabs>
          <w:tab w:val="left" w:pos="993"/>
        </w:tabs>
        <w:ind w:left="0" w:firstLine="709"/>
        <w:jc w:val="both"/>
      </w:pPr>
      <w:r w:rsidRPr="000A3266">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разяснения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
    <w:p w:rsidR="008938FA" w:rsidRPr="000A3266" w:rsidRDefault="008938FA" w:rsidP="008938FA">
      <w:pPr>
        <w:ind w:firstLine="709"/>
        <w:jc w:val="both"/>
      </w:pPr>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8938FA" w:rsidRPr="000A3266" w:rsidRDefault="008938FA" w:rsidP="008938FA">
      <w:pPr>
        <w:ind w:firstLine="709"/>
        <w:jc w:val="both"/>
      </w:pPr>
      <w:r w:rsidRPr="000A3266">
        <w:rPr>
          <w:rStyle w:val="ala2"/>
        </w:rPr>
        <w:t>Пликът с цената, предлагана от участник, чиято оферта не отговаря на изискванията на възложителя, не се отваря.</w:t>
      </w:r>
      <w:r w:rsidRPr="000A3266">
        <w:t xml:space="preserve"> </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който не е представил някой от необходимите документи по чл.56</w:t>
      </w:r>
      <w:r w:rsidRPr="000A3266">
        <w:rPr>
          <w:lang w:eastAsia="en-GB"/>
        </w:rPr>
        <w:t xml:space="preserve"> от ЗОП;</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за когото са налице обстоятелства по чл.47, ал.1 и 5</w:t>
      </w:r>
      <w:r w:rsidRPr="000A3266">
        <w:rPr>
          <w:lang w:eastAsia="en-GB"/>
        </w:rPr>
        <w:t xml:space="preserve"> от ЗОП и обстоятелствата по чл.47 ал.2 от ЗОП, когато са посочени в обявлението</w:t>
      </w:r>
      <w:r w:rsidRPr="000A3266">
        <w:rPr>
          <w:lang w:val="ru-RU" w:eastAsia="en-GB"/>
        </w:rPr>
        <w:t xml:space="preserve">; </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който е представил оферта, която не отговаря на предварително обявените условия на възложителя;</w:t>
      </w:r>
    </w:p>
    <w:p w:rsidR="008938FA" w:rsidRPr="000A3266" w:rsidRDefault="008938FA" w:rsidP="008938FA">
      <w:pPr>
        <w:numPr>
          <w:ilvl w:val="0"/>
          <w:numId w:val="23"/>
        </w:numPr>
        <w:tabs>
          <w:tab w:val="left" w:pos="993"/>
        </w:tabs>
        <w:ind w:left="0" w:firstLine="709"/>
        <w:jc w:val="both"/>
        <w:rPr>
          <w:lang w:val="ru-RU" w:eastAsia="en-GB"/>
        </w:rPr>
      </w:pPr>
      <w:r w:rsidRPr="000A3266">
        <w:rPr>
          <w:lang w:val="ru-RU" w:eastAsia="en-GB"/>
        </w:rPr>
        <w:t>който е представил оферта, която не отговаря на изискванията на чл.57, ал.2</w:t>
      </w:r>
      <w:r w:rsidRPr="000A3266">
        <w:rPr>
          <w:lang w:eastAsia="en-GB"/>
        </w:rPr>
        <w:t xml:space="preserve"> от ЗОП</w:t>
      </w:r>
      <w:r w:rsidRPr="000A3266">
        <w:rPr>
          <w:lang w:val="ru-RU" w:eastAsia="en-GB"/>
        </w:rPr>
        <w:t>;</w:t>
      </w:r>
    </w:p>
    <w:p w:rsidR="008938FA" w:rsidRPr="000A3266" w:rsidRDefault="008938FA" w:rsidP="008938FA">
      <w:pPr>
        <w:numPr>
          <w:ilvl w:val="0"/>
          <w:numId w:val="23"/>
        </w:numPr>
        <w:tabs>
          <w:tab w:val="left" w:pos="993"/>
        </w:tabs>
        <w:ind w:left="0" w:firstLine="709"/>
        <w:jc w:val="both"/>
        <w:rPr>
          <w:lang w:eastAsia="en-GB"/>
        </w:rPr>
      </w:pPr>
      <w:r w:rsidRPr="000A3266">
        <w:rPr>
          <w:lang w:val="ru-RU" w:eastAsia="en-GB"/>
        </w:rPr>
        <w:t>за когото по реда на чл.68, ал.11</w:t>
      </w:r>
      <w:r w:rsidRPr="000A3266">
        <w:rPr>
          <w:lang w:eastAsia="en-GB"/>
        </w:rPr>
        <w:t xml:space="preserve"> от ЗОП</w:t>
      </w:r>
      <w:r w:rsidRPr="000A3266">
        <w:rPr>
          <w:lang w:val="ru-RU" w:eastAsia="en-GB"/>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rPr>
          <w:lang w:eastAsia="en-GB"/>
        </w:rPr>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8" w:history="1">
        <w:r w:rsidRPr="000A3266">
          <w:rPr>
            <w:rStyle w:val="ala2"/>
          </w:rPr>
          <w:t>чл.47, ал.1</w:t>
        </w:r>
      </w:hyperlink>
      <w:r w:rsidRPr="000A3266">
        <w:rPr>
          <w:rStyle w:val="ala2"/>
        </w:rPr>
        <w:t xml:space="preserve"> и </w:t>
      </w:r>
      <w:hyperlink r:id="rId19" w:history="1">
        <w:r w:rsidRPr="000A3266">
          <w:rPr>
            <w:rStyle w:val="ala2"/>
          </w:rPr>
          <w:t>5</w:t>
        </w:r>
      </w:hyperlink>
      <w:r w:rsidRPr="000A3266">
        <w:rPr>
          <w:rStyle w:val="ala2"/>
        </w:rPr>
        <w:t xml:space="preserve"> ЗОП, и посочените в обявлението обстоятелства по </w:t>
      </w:r>
      <w:hyperlink r:id="rId20"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  </w:t>
      </w:r>
    </w:p>
    <w:p w:rsidR="008938FA" w:rsidRPr="000A3266" w:rsidRDefault="008938FA" w:rsidP="008938FA">
      <w:pPr>
        <w:shd w:val="clear" w:color="auto" w:fill="FFFFFF"/>
        <w:ind w:firstLine="709"/>
        <w:jc w:val="both"/>
      </w:pPr>
      <w:r w:rsidRPr="000A3266">
        <w:t>В случай че комплексните оценки на две или повече оферти са равни и</w:t>
      </w:r>
      <w:r w:rsidRPr="000A3266">
        <w:rPr>
          <w:lang w:val="en"/>
        </w:rPr>
        <w:t xml:space="preserve"> икономически най-изгодна оферт</w:t>
      </w:r>
      <w:r w:rsidRPr="000A3266">
        <w:t>а</w:t>
      </w:r>
      <w:r w:rsidRPr="000A3266">
        <w:rPr>
          <w:lang w:val="en"/>
        </w:rPr>
        <w:t xml:space="preserve"> не може да се определи по реда на </w:t>
      </w:r>
      <w:r w:rsidRPr="000A3266">
        <w:t>ч</w:t>
      </w:r>
      <w:r w:rsidRPr="000A3266">
        <w:rPr>
          <w:lang w:val="en"/>
        </w:rPr>
        <w:t>л. 71, ал. 4</w:t>
      </w:r>
      <w:r w:rsidRPr="000A3266">
        <w:t xml:space="preserve"> от ЗОП Комисията провежда публично жребий за определяне на изпълнител между класираните на първо място оферти.</w:t>
      </w:r>
    </w:p>
    <w:p w:rsidR="008938FA" w:rsidRPr="000A3266" w:rsidRDefault="008938FA" w:rsidP="008938FA">
      <w:pPr>
        <w:pStyle w:val="Style"/>
        <w:numPr>
          <w:ilvl w:val="0"/>
          <w:numId w:val="10"/>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наличието на изключително благоприятни условия за участника;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8938FA">
      <w:pPr>
        <w:pStyle w:val="Style"/>
        <w:numPr>
          <w:ilvl w:val="0"/>
          <w:numId w:val="10"/>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8938FA">
      <w:pPr>
        <w:numPr>
          <w:ilvl w:val="0"/>
          <w:numId w:val="21"/>
        </w:numPr>
        <w:tabs>
          <w:tab w:val="left" w:pos="993"/>
        </w:tabs>
        <w:ind w:left="0" w:firstLine="709"/>
        <w:jc w:val="both"/>
      </w:pPr>
      <w:r w:rsidRPr="000A3266">
        <w:t>в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p w:rsidR="008938FA" w:rsidRPr="000A3266" w:rsidRDefault="008938FA" w:rsidP="008938FA">
      <w:pPr>
        <w:ind w:firstLine="709"/>
        <w:jc w:val="both"/>
        <w:rPr>
          <w:rStyle w:val="ala2"/>
        </w:rPr>
      </w:pPr>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
    <w:p w:rsidR="008938FA" w:rsidRPr="000A3266" w:rsidRDefault="008938FA" w:rsidP="008938FA">
      <w:pPr>
        <w:ind w:firstLine="709"/>
        <w:jc w:val="both"/>
        <w:rPr>
          <w:rStyle w:val="ala2"/>
        </w:rPr>
      </w:pPr>
      <w:r w:rsidRPr="000A3266">
        <w:rPr>
          <w:rStyle w:val="ala2"/>
        </w:rPr>
        <w:t>Възложителят изпраща решението по чл.73, ал.1 от ЗОП на участниците в тридневен срок от издаването му. Възложителят уведомява Европейската комисия в случаите по чл.70, ал.4 от ЗОП.</w:t>
      </w:r>
    </w:p>
    <w:p w:rsidR="008938FA" w:rsidRPr="000A3266" w:rsidRDefault="008938FA" w:rsidP="008938FA">
      <w:pPr>
        <w:ind w:firstLine="709"/>
        <w:jc w:val="both"/>
        <w:rPr>
          <w:rStyle w:val="ala2"/>
        </w:rPr>
      </w:pPr>
      <w:r w:rsidRPr="000A3266">
        <w:rPr>
          <w:rStyle w:val="ala2"/>
        </w:rPr>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
    <w:p w:rsidR="008938FA" w:rsidRPr="000A3266" w:rsidRDefault="008938FA" w:rsidP="008938FA">
      <w:pPr>
        <w:ind w:firstLine="709"/>
        <w:jc w:val="both"/>
      </w:pPr>
      <w:r w:rsidRPr="000A3266">
        <w:t>Възложителят сключва договор за обществена поръчка с участника, класиран от комисията на първо място и определен за изпълнител.</w:t>
      </w:r>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Cs/>
        </w:rPr>
      </w:pPr>
      <w:r w:rsidRPr="000A3266">
        <w:rPr>
          <w:rStyle w:val="alt2"/>
        </w:rPr>
        <w:t>не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класиран от комисията на първо място и определен за изпълнител след като участникът:</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представи документ за регистрация в съответствие с изискването по чл.25, ал.3, т.2</w:t>
      </w:r>
      <w:r w:rsidRPr="000A3266">
        <w:rPr>
          <w:lang w:eastAsia="en-GB"/>
        </w:rPr>
        <w:t xml:space="preserve"> от ЗОП</w:t>
      </w:r>
      <w:r w:rsidRPr="000A3266">
        <w:rPr>
          <w:lang w:val="ru-RU" w:eastAsia="en-GB"/>
        </w:rPr>
        <w:t>;</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 xml:space="preserve">изпълни задължението по чл.47, ал.10 </w:t>
      </w:r>
      <w:r w:rsidRPr="000A3266">
        <w:rPr>
          <w:lang w:eastAsia="en-GB"/>
        </w:rPr>
        <w:t>от ЗОП</w:t>
      </w:r>
      <w:r w:rsidRPr="000A3266">
        <w:rPr>
          <w:lang w:val="ru-RU" w:eastAsia="en-GB"/>
        </w:rPr>
        <w:t>;</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представи определената гаранция за изпълнение на договора;</w:t>
      </w:r>
    </w:p>
    <w:p w:rsidR="008938FA" w:rsidRPr="000A3266" w:rsidRDefault="008938FA" w:rsidP="008938FA">
      <w:pPr>
        <w:numPr>
          <w:ilvl w:val="3"/>
          <w:numId w:val="19"/>
        </w:numPr>
        <w:tabs>
          <w:tab w:val="left" w:pos="993"/>
        </w:tabs>
        <w:ind w:left="0" w:firstLine="709"/>
        <w:jc w:val="both"/>
        <w:rPr>
          <w:lang w:val="ru-RU" w:eastAsia="en-GB"/>
        </w:rPr>
      </w:pPr>
      <w:r w:rsidRPr="000A3266">
        <w:rPr>
          <w:lang w:val="ru-RU" w:eastAsia="en-GB"/>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Pr="000A3266">
        <w:rPr>
          <w:rStyle w:val="ala8"/>
        </w:rPr>
        <w:t xml:space="preserve"> </w:t>
      </w:r>
    </w:p>
    <w:p w:rsidR="008938FA" w:rsidRPr="000A3266" w:rsidRDefault="008938FA" w:rsidP="008938FA">
      <w:pPr>
        <w:ind w:firstLine="709"/>
        <w:jc w:val="both"/>
        <w:rPr>
          <w:rStyle w:val="ala8"/>
        </w:rPr>
      </w:pPr>
      <w:r w:rsidRPr="000A3266">
        <w:rPr>
          <w:rStyle w:val="ala8"/>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 </w:t>
      </w:r>
    </w:p>
    <w:p w:rsidR="008938FA" w:rsidRPr="000A3266" w:rsidRDefault="008938FA" w:rsidP="008938FA">
      <w:pPr>
        <w:ind w:firstLine="709"/>
        <w:jc w:val="both"/>
      </w:pPr>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
    <w:p w:rsidR="008938FA" w:rsidRPr="000A3266" w:rsidRDefault="008938FA" w:rsidP="008938FA">
      <w:pPr>
        <w:numPr>
          <w:ilvl w:val="0"/>
          <w:numId w:val="10"/>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не е подадена нито една офертаили няма участник, който отговаря на изискванията по чл.47 - 53а</w:t>
      </w:r>
      <w:r w:rsidRPr="000A3266">
        <w:rPr>
          <w:rStyle w:val="samedocreference"/>
        </w:rPr>
        <w:t xml:space="preserve"> от ЗОП</w:t>
      </w:r>
      <w:r w:rsidRPr="000A3266">
        <w:rPr>
          <w:lang w:val="ru-RU" w:eastAsia="en-GB"/>
        </w:rPr>
        <w:t>;</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всички оферти не отговарят на предварително обявените условия от възложителя;</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първият и вторият класирани участници откажат да сключат договор;</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8938FA">
      <w:pPr>
        <w:numPr>
          <w:ilvl w:val="1"/>
          <w:numId w:val="26"/>
        </w:numPr>
        <w:tabs>
          <w:tab w:val="left" w:pos="993"/>
        </w:tabs>
        <w:ind w:left="0" w:firstLine="709"/>
        <w:jc w:val="both"/>
        <w:rPr>
          <w:lang w:val="ru-RU" w:eastAsia="en-GB"/>
        </w:rPr>
      </w:pPr>
      <w:r w:rsidRPr="000A3266">
        <w:rPr>
          <w:lang w:val="ru-RU" w:eastAsia="en-GB"/>
        </w:rPr>
        <w:t xml:space="preserve">поради наличие на някое от основанията по чл.42, ал.1 </w:t>
      </w:r>
      <w:r w:rsidRPr="000A3266">
        <w:rPr>
          <w:lang w:eastAsia="en-GB"/>
        </w:rPr>
        <w:t xml:space="preserve">от ЗОП </w:t>
      </w:r>
      <w:r w:rsidRPr="000A3266">
        <w:rPr>
          <w:lang w:val="ru-RU" w:eastAsia="en-GB"/>
        </w:rPr>
        <w:t>не се сключва договор за обществена поръчка.</w:t>
      </w:r>
    </w:p>
    <w:p w:rsidR="008938FA" w:rsidRPr="000A3266" w:rsidRDefault="008938FA" w:rsidP="008938FA">
      <w:pPr>
        <w:ind w:firstLine="709"/>
        <w:rPr>
          <w:lang w:val="ru-RU" w:eastAsia="en-GB"/>
        </w:rPr>
      </w:pPr>
      <w:r w:rsidRPr="000A3266">
        <w:rPr>
          <w:lang w:val="ru-RU" w:eastAsia="en-GB"/>
        </w:rPr>
        <w:t xml:space="preserve">Възложителят </w:t>
      </w:r>
      <w:r w:rsidRPr="000A3266">
        <w:rPr>
          <w:b/>
          <w:u w:val="single"/>
          <w:lang w:val="ru-RU" w:eastAsia="en-GB"/>
        </w:rPr>
        <w:t>може да прекрати процедурата</w:t>
      </w:r>
      <w:r w:rsidRPr="000A3266">
        <w:rPr>
          <w:lang w:val="ru-RU" w:eastAsia="en-GB"/>
        </w:rPr>
        <w:t xml:space="preserve"> с мотивирано решение, когато:</w:t>
      </w:r>
    </w:p>
    <w:p w:rsidR="008938FA" w:rsidRPr="000A3266" w:rsidRDefault="008938FA" w:rsidP="008938FA">
      <w:pPr>
        <w:numPr>
          <w:ilvl w:val="0"/>
          <w:numId w:val="27"/>
        </w:numPr>
        <w:tabs>
          <w:tab w:val="left" w:pos="993"/>
        </w:tabs>
        <w:ind w:left="0" w:firstLine="709"/>
        <w:rPr>
          <w:lang w:val="ru-RU" w:eastAsia="en-GB"/>
        </w:rPr>
      </w:pPr>
      <w:r w:rsidRPr="000A3266">
        <w:rPr>
          <w:lang w:val="ru-RU" w:eastAsia="en-GB"/>
        </w:rPr>
        <w:t>е подадена само една оферта;</w:t>
      </w:r>
    </w:p>
    <w:p w:rsidR="008938FA" w:rsidRPr="000A3266" w:rsidRDefault="008938FA" w:rsidP="008938FA">
      <w:pPr>
        <w:numPr>
          <w:ilvl w:val="0"/>
          <w:numId w:val="27"/>
        </w:numPr>
        <w:tabs>
          <w:tab w:val="left" w:pos="993"/>
        </w:tabs>
        <w:ind w:left="0" w:firstLine="709"/>
        <w:rPr>
          <w:lang w:val="ru-RU" w:eastAsia="en-GB"/>
        </w:rPr>
      </w:pPr>
      <w:r w:rsidRPr="000A3266">
        <w:rPr>
          <w:lang w:val="ru-RU" w:eastAsia="en-GB"/>
        </w:rPr>
        <w:t xml:space="preserve">има само един участник, който отговаря на изискванията по чл.47 - 53а </w:t>
      </w:r>
      <w:r w:rsidRPr="000A3266">
        <w:rPr>
          <w:rStyle w:val="samedocreference"/>
        </w:rPr>
        <w:t>от ЗОП</w:t>
      </w:r>
      <w:r w:rsidRPr="000A3266">
        <w:rPr>
          <w:lang w:val="ru-RU" w:eastAsia="en-GB"/>
        </w:rPr>
        <w:t xml:space="preserve"> или само една оферта отговаря на предварително обявените условия от възложителя;</w:t>
      </w:r>
    </w:p>
    <w:p w:rsidR="008938FA" w:rsidRPr="000A3266" w:rsidRDefault="008938FA" w:rsidP="008938FA">
      <w:pPr>
        <w:numPr>
          <w:ilvl w:val="0"/>
          <w:numId w:val="27"/>
        </w:numPr>
        <w:tabs>
          <w:tab w:val="left" w:pos="993"/>
        </w:tabs>
        <w:ind w:left="0" w:firstLine="709"/>
        <w:rPr>
          <w:lang w:val="ru-RU" w:eastAsia="en-GB"/>
        </w:rPr>
      </w:pPr>
      <w:r w:rsidRPr="000A3266">
        <w:rPr>
          <w:lang w:val="ru-RU" w:eastAsia="en-GB"/>
        </w:rPr>
        <w:t>участникът, класиран на първо място:</w:t>
      </w:r>
    </w:p>
    <w:p w:rsidR="008938FA" w:rsidRPr="000A3266" w:rsidRDefault="008938FA" w:rsidP="008938FA">
      <w:pPr>
        <w:ind w:left="993"/>
        <w:rPr>
          <w:lang w:val="ru-RU" w:eastAsia="en-GB"/>
        </w:rPr>
      </w:pPr>
      <w:r w:rsidRPr="000A3266">
        <w:rPr>
          <w:lang w:val="ru-RU" w:eastAsia="en-GB"/>
        </w:rPr>
        <w:t>а) откаже да сключи договор, или</w:t>
      </w:r>
    </w:p>
    <w:p w:rsidR="008938FA" w:rsidRPr="000A3266" w:rsidRDefault="008938FA" w:rsidP="008938FA">
      <w:pPr>
        <w:ind w:left="993"/>
        <w:rPr>
          <w:lang w:val="ru-RU" w:eastAsia="en-GB"/>
        </w:rPr>
      </w:pPr>
      <w:r w:rsidRPr="000A3266">
        <w:rPr>
          <w:lang w:val="ru-RU" w:eastAsia="en-GB"/>
        </w:rPr>
        <w:t>б) не изпълни някое от изискванията на чл.42, ал.1</w:t>
      </w:r>
      <w:r w:rsidRPr="000A3266">
        <w:rPr>
          <w:rStyle w:val="samedocreference"/>
        </w:rPr>
        <w:t xml:space="preserve"> от ЗОП</w:t>
      </w:r>
      <w:r w:rsidRPr="000A3266">
        <w:rPr>
          <w:lang w:val="ru-RU" w:eastAsia="en-GB"/>
        </w:rPr>
        <w:t>, или</w:t>
      </w:r>
    </w:p>
    <w:p w:rsidR="008938FA" w:rsidRPr="000A3266" w:rsidRDefault="008938FA" w:rsidP="008938FA">
      <w:pPr>
        <w:ind w:left="993"/>
        <w:rPr>
          <w:lang w:val="ru-RU" w:eastAsia="en-GB"/>
        </w:rPr>
      </w:pPr>
      <w:r w:rsidRPr="000A3266">
        <w:rPr>
          <w:lang w:val="ru-RU" w:eastAsia="en-GB"/>
        </w:rPr>
        <w:t xml:space="preserve">в) не отговаря на изискванията </w:t>
      </w:r>
      <w:r w:rsidRPr="000A3266">
        <w:rPr>
          <w:lang w:eastAsia="en-GB"/>
        </w:rPr>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8938FA">
      <w:pPr>
        <w:numPr>
          <w:ilvl w:val="0"/>
          <w:numId w:val="10"/>
        </w:numPr>
        <w:ind w:hanging="371"/>
        <w:jc w:val="both"/>
        <w:outlineLvl w:val="0"/>
        <w:rPr>
          <w:b/>
        </w:rPr>
      </w:pPr>
      <w:r w:rsidRPr="000A3266">
        <w:rPr>
          <w:b/>
        </w:rPr>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изтичане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получаване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r w:rsidRPr="000A3266">
        <w:t>На обжалване подлежат и действията или бездействията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 които подлежат на обжалване.</w:t>
      </w:r>
    </w:p>
    <w:p w:rsidR="009D05DB" w:rsidRDefault="009D05DB" w:rsidP="008938FA">
      <w:pPr>
        <w:ind w:firstLine="709"/>
        <w:jc w:val="both"/>
      </w:pPr>
    </w:p>
    <w:p w:rsidR="008938FA" w:rsidRPr="000A3266" w:rsidRDefault="008938FA" w:rsidP="008938FA">
      <w:pPr>
        <w:ind w:firstLine="709"/>
        <w:jc w:val="both"/>
      </w:pPr>
      <w:r w:rsidRPr="000A3266">
        <w:t>Редът и условията за обжалване актовете на възложителите са подробно описани в чл.120 – чл.126 от ЗОП.</w:t>
      </w:r>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8938FA">
      <w:pPr>
        <w:numPr>
          <w:ilvl w:val="2"/>
          <w:numId w:val="11"/>
        </w:numPr>
        <w:tabs>
          <w:tab w:val="clear" w:pos="3060"/>
          <w:tab w:val="num" w:pos="1134"/>
        </w:tabs>
        <w:ind w:left="0" w:firstLine="709"/>
      </w:pPr>
      <w:r w:rsidRPr="000A3266">
        <w:t>Решението за откриване на процедурата;</w:t>
      </w:r>
    </w:p>
    <w:p w:rsidR="008938FA" w:rsidRPr="000A3266" w:rsidRDefault="008938FA" w:rsidP="008938FA">
      <w:pPr>
        <w:numPr>
          <w:ilvl w:val="2"/>
          <w:numId w:val="11"/>
        </w:numPr>
        <w:tabs>
          <w:tab w:val="clear" w:pos="3060"/>
          <w:tab w:val="num" w:pos="1134"/>
        </w:tabs>
        <w:ind w:left="0" w:firstLine="709"/>
      </w:pPr>
      <w:r w:rsidRPr="000A3266">
        <w:t>Обявление за обществена поръчка;</w:t>
      </w:r>
    </w:p>
    <w:p w:rsidR="008938FA" w:rsidRPr="000A3266" w:rsidRDefault="008938FA" w:rsidP="008938FA">
      <w:pPr>
        <w:numPr>
          <w:ilvl w:val="2"/>
          <w:numId w:val="11"/>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8938FA">
      <w:pPr>
        <w:numPr>
          <w:ilvl w:val="2"/>
          <w:numId w:val="11"/>
        </w:numPr>
        <w:tabs>
          <w:tab w:val="clear" w:pos="3060"/>
          <w:tab w:val="num" w:pos="1134"/>
        </w:tabs>
        <w:ind w:left="0" w:firstLine="709"/>
      </w:pPr>
      <w:r w:rsidRPr="000A3266">
        <w:t>Технически спецификации</w:t>
      </w:r>
    </w:p>
    <w:p w:rsidR="008938FA" w:rsidRPr="000A3266" w:rsidRDefault="008938FA" w:rsidP="008938FA">
      <w:pPr>
        <w:numPr>
          <w:ilvl w:val="2"/>
          <w:numId w:val="11"/>
        </w:numPr>
        <w:tabs>
          <w:tab w:val="clear" w:pos="3060"/>
          <w:tab w:val="num" w:pos="1134"/>
        </w:tabs>
        <w:ind w:left="0" w:firstLine="709"/>
      </w:pPr>
      <w:r w:rsidRPr="000A3266">
        <w:t>Образците за участие в процедурата.</w:t>
      </w:r>
    </w:p>
    <w:p w:rsidR="008938FA" w:rsidRPr="000A3266" w:rsidRDefault="008938FA" w:rsidP="008938FA">
      <w:pPr>
        <w:numPr>
          <w:ilvl w:val="2"/>
          <w:numId w:val="11"/>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r w:rsidRPr="000A3266">
        <w:t>Документът с най-висок приоритет е посочен на първо място.</w:t>
      </w:r>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lang w:val="en-GB"/>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lang w:val="en-GB"/>
        </w:rPr>
      </w:pPr>
    </w:p>
    <w:p w:rsidR="008938FA" w:rsidRPr="000A3266" w:rsidRDefault="008938FA" w:rsidP="008938FA">
      <w:pPr>
        <w:jc w:val="center"/>
        <w:rPr>
          <w:b/>
          <w:noProof/>
        </w:rPr>
      </w:pPr>
      <w:r w:rsidRPr="000A3266">
        <w:rPr>
          <w:b/>
          <w:noProof/>
        </w:rPr>
        <w:br w:type="page"/>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Pr>
          <w:lang w:eastAsia="bg-BG"/>
        </w:rPr>
        <w:t>До</w:t>
      </w:r>
    </w:p>
    <w:p w:rsidR="008938FA" w:rsidRDefault="008938FA" w:rsidP="008938FA">
      <w:pPr>
        <w:jc w:val="both"/>
        <w:rPr>
          <w:lang w:eastAsia="bg-BG"/>
        </w:rPr>
      </w:pPr>
      <w:r>
        <w:rPr>
          <w:lang w:eastAsia="bg-BG"/>
        </w:rPr>
        <w:t xml:space="preserve">Директора на </w:t>
      </w:r>
    </w:p>
    <w:p w:rsidR="008938FA" w:rsidRDefault="008938FA" w:rsidP="008938FA">
      <w:pPr>
        <w:jc w:val="both"/>
        <w:rPr>
          <w:lang w:eastAsia="bg-BG"/>
        </w:rPr>
      </w:pPr>
      <w:r>
        <w:rPr>
          <w:lang w:eastAsia="bg-BG"/>
        </w:rPr>
        <w:t xml:space="preserve">Болница „Лозенец“ </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8938FA" w:rsidRDefault="008938FA" w:rsidP="008938FA">
      <w:pPr>
        <w:jc w:val="both"/>
        <w:rPr>
          <w:lang w:eastAsia="bg-BG"/>
        </w:rPr>
      </w:pPr>
      <w:r>
        <w:rPr>
          <w:lang w:eastAsia="bg-BG"/>
        </w:rPr>
        <w:t xml:space="preserve"> в открита процедура за възлагане на обществена поръчка с предмет </w:t>
      </w:r>
      <w:r w:rsidR="003F0603" w:rsidRPr="003F0603">
        <w:rPr>
          <w:b/>
          <w:lang w:eastAsia="en-GB"/>
        </w:rPr>
        <w:t>“Доставка на шевен материал и други средства за рани и тъкани по обособени позиции”</w:t>
      </w:r>
      <w:r w:rsidR="003F0603">
        <w:rPr>
          <w:b/>
          <w:lang w:eastAsia="en-GB"/>
        </w:rPr>
        <w:t xml:space="preserve"> </w:t>
      </w:r>
      <w:r>
        <w:rPr>
          <w:lang w:eastAsia="bg-BG"/>
        </w:rPr>
        <w:t xml:space="preserve">за период от </w:t>
      </w:r>
      <w:r w:rsidR="00276F6A">
        <w:rPr>
          <w:lang w:eastAsia="bg-BG"/>
        </w:rPr>
        <w:t>12 месеца</w:t>
      </w:r>
    </w:p>
    <w:p w:rsidR="008938FA" w:rsidRDefault="008938FA" w:rsidP="008938FA">
      <w:pPr>
        <w:jc w:val="both"/>
        <w:rPr>
          <w:lang w:eastAsia="bg-BG"/>
        </w:rPr>
      </w:pPr>
    </w:p>
    <w:p w:rsidR="008938FA" w:rsidRDefault="008938FA" w:rsidP="008938FA">
      <w:pPr>
        <w:jc w:val="both"/>
        <w:rPr>
          <w:lang w:eastAsia="bg-BG"/>
        </w:rPr>
      </w:pPr>
      <w:r>
        <w:rPr>
          <w:lang w:eastAsia="bg-BG"/>
        </w:rPr>
        <w:t>Административни сведения</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t xml:space="preserve">Данни за банковата сметка: </w:t>
            </w:r>
          </w:p>
          <w:p w:rsidR="008938FA" w:rsidRDefault="008938FA" w:rsidP="00D94C9F">
            <w:pPr>
              <w:rPr>
                <w:lang w:eastAsia="bg-BG"/>
              </w:rPr>
            </w:pPr>
            <w:r>
              <w:rPr>
                <w:lang w:eastAsia="bg-BG"/>
              </w:rPr>
              <w:t>Обслужваща банка:……………………</w:t>
            </w:r>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8938FA" w:rsidP="008938FA">
      <w:pPr>
        <w:jc w:val="both"/>
        <w:rPr>
          <w:lang w:eastAsia="bg-BG"/>
        </w:rPr>
      </w:pPr>
    </w:p>
    <w:p w:rsidR="008938FA" w:rsidRDefault="008938FA" w:rsidP="008938FA">
      <w:pPr>
        <w:jc w:val="both"/>
        <w:rPr>
          <w:lang w:eastAsia="bg-BG"/>
        </w:rPr>
      </w:pPr>
      <w:r>
        <w:rPr>
          <w:lang w:eastAsia="bg-BG"/>
        </w:rPr>
        <w:t>УВАЖАЕМИ ГОСПОДИН ДИРЕКТОР,</w:t>
      </w:r>
    </w:p>
    <w:p w:rsidR="008938FA" w:rsidRDefault="008938FA" w:rsidP="008938FA">
      <w:pPr>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3F0603">
        <w:rPr>
          <w:b/>
          <w:lang w:eastAsia="bg-BG"/>
        </w:rPr>
        <w:t>“Доставка на шевен материал и други средства за рани и тъкани по обособени позиции”</w:t>
      </w:r>
      <w:r>
        <w:rPr>
          <w:lang w:eastAsia="bg-BG"/>
        </w:rPr>
        <w:t xml:space="preserve"> за период от </w:t>
      </w:r>
      <w:r w:rsidR="00276F6A">
        <w:rPr>
          <w:lang w:eastAsia="bg-BG"/>
        </w:rPr>
        <w:t>12 месеца</w:t>
      </w:r>
      <w:r>
        <w:rPr>
          <w:lang w:eastAsia="bg-BG"/>
        </w:rPr>
        <w:t xml:space="preserve"> 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r>
        <w:rPr>
          <w:lang w:eastAsia="bg-BG"/>
        </w:rPr>
        <w:t>1. ........................................................................................................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2. ..............................................................................................................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 xml:space="preserve"> (наименование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5. Приемаме срокът на валидността на нашата оферта да бъде ……. 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а)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Прилага се в Плик № 1.</w:t>
      </w:r>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8938FA" w:rsidRPr="000A3266" w:rsidRDefault="003F0603" w:rsidP="008938FA">
      <w:pPr>
        <w:pStyle w:val="TableContents"/>
        <w:jc w:val="center"/>
        <w:rPr>
          <w:lang w:val="en-US"/>
        </w:rPr>
      </w:pPr>
      <w:r>
        <w:rPr>
          <w:b/>
          <w:snapToGrid w:val="0"/>
        </w:rPr>
        <w:t>“Доставка на шевен материал и други средства за рани и тъкани по обособени позиции”</w:t>
      </w:r>
      <w:r w:rsidR="008938FA" w:rsidRPr="000A3266">
        <w:rPr>
          <w:b/>
          <w:snapToGrid w:val="0"/>
        </w:rPr>
        <w:t xml:space="preserve"> за период от </w:t>
      </w:r>
      <w:r w:rsidR="00276F6A">
        <w:rPr>
          <w:b/>
          <w:snapToGrid w:val="0"/>
        </w:rPr>
        <w:t>12 месеца</w:t>
      </w:r>
    </w:p>
    <w:p w:rsidR="008938FA" w:rsidRPr="000A3266" w:rsidRDefault="008938FA" w:rsidP="008938FA">
      <w:pPr>
        <w:pStyle w:val="TableContents"/>
        <w:jc w:val="center"/>
      </w:pPr>
      <w:r w:rsidRPr="000A3266">
        <w:tab/>
      </w:r>
    </w:p>
    <w:p w:rsidR="008938FA" w:rsidRPr="000A3266" w:rsidRDefault="008938FA" w:rsidP="008938FA">
      <w:pPr>
        <w:ind w:left="720" w:hanging="11"/>
        <w:rPr>
          <w:bCs/>
        </w:rPr>
      </w:pPr>
      <w:r w:rsidRPr="000A3266">
        <w:rPr>
          <w:bCs/>
        </w:rPr>
        <w:t>УВАЖАЕМИ ДАМИ И ГОСПОДА,</w:t>
      </w:r>
    </w:p>
    <w:p w:rsidR="008938FA" w:rsidRPr="000A3266" w:rsidRDefault="008938FA" w:rsidP="008938FA">
      <w:pPr>
        <w:pStyle w:val="TableContents"/>
        <w:jc w:val="both"/>
        <w:rPr>
          <w:lang w:val="en-US"/>
        </w:rPr>
      </w:pPr>
      <w:r w:rsidRPr="000A3266">
        <w:t xml:space="preserve">След запознаване с документацията за участие в откритата процедура за възлагане на обществена поръчка с предмет: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за период от </w:t>
      </w:r>
      <w:r w:rsidR="00276F6A">
        <w:rPr>
          <w:b/>
          <w:snapToGrid w:val="0"/>
        </w:rPr>
        <w:t>12 месеца</w:t>
      </w:r>
      <w:r w:rsidRPr="000A3266">
        <w:rPr>
          <w:b/>
          <w:snapToGrid w:val="0"/>
        </w:rPr>
        <w:t>,</w:t>
      </w:r>
      <w:r w:rsidRPr="000A3266">
        <w:rPr>
          <w:b/>
          <w:lang w:eastAsia="en-US"/>
        </w:rPr>
        <w:t xml:space="preserve"> за обособена позиция ...........</w:t>
      </w:r>
    </w:p>
    <w:p w:rsidR="008938FA" w:rsidRPr="000A3266" w:rsidRDefault="008938FA" w:rsidP="008938FA">
      <w:pPr>
        <w:jc w:val="both"/>
        <w:rPr>
          <w:b/>
          <w:lang w:val="ru-RU"/>
        </w:rPr>
      </w:pPr>
    </w:p>
    <w:p w:rsidR="008938FA" w:rsidRPr="000A3266" w:rsidRDefault="008938FA" w:rsidP="008938FA">
      <w:pPr>
        <w:ind w:firstLine="720"/>
      </w:pPr>
      <w:r w:rsidRPr="000A3266">
        <w:t>Ние, .......................................................................................................................................................</w:t>
      </w:r>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адрес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ЕИК...................................., заявяваме, че желаем да участваме в процедурата за обособена позиция ...... и предлагаме да осъществим доставката съгласно изискванията на документацията при следните условия:</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Срок на доставка - .................. дни</w:t>
      </w:r>
    </w:p>
    <w:p w:rsidR="008938FA" w:rsidRPr="00F9714F" w:rsidRDefault="008938FA" w:rsidP="008938FA">
      <w:pPr>
        <w:numPr>
          <w:ilvl w:val="0"/>
          <w:numId w:val="30"/>
        </w:numPr>
        <w:tabs>
          <w:tab w:val="left" w:pos="-90"/>
          <w:tab w:val="left" w:pos="0"/>
          <w:tab w:val="left" w:pos="993"/>
        </w:tabs>
        <w:spacing w:line="264" w:lineRule="auto"/>
        <w:ind w:left="0" w:firstLine="709"/>
      </w:pPr>
      <w:r w:rsidRPr="000A3266">
        <w:rPr>
          <w:b/>
        </w:rPr>
        <w:t>Прилагаме</w:t>
      </w:r>
      <w:r w:rsidRPr="000A3266">
        <w:rPr>
          <w:b/>
          <w:spacing w:val="7"/>
          <w:lang w:val="ru-RU"/>
        </w:rPr>
        <w:t>:</w:t>
      </w:r>
    </w:p>
    <w:p w:rsidR="004C652A" w:rsidRPr="000A3266" w:rsidRDefault="004C652A" w:rsidP="004C652A">
      <w:pPr>
        <w:tabs>
          <w:tab w:val="left" w:pos="-90"/>
          <w:tab w:val="left" w:pos="0"/>
          <w:tab w:val="left" w:pos="993"/>
        </w:tabs>
        <w:spacing w:line="264" w:lineRule="auto"/>
        <w:ind w:firstLine="709"/>
        <w:jc w:val="both"/>
      </w:pPr>
      <w:r>
        <w:rPr>
          <w:color w:val="000000"/>
          <w:spacing w:val="7"/>
        </w:rPr>
        <w:t>- сертификат за качество</w:t>
      </w:r>
      <w:r>
        <w:rPr>
          <w:color w:val="000000"/>
          <w:spacing w:val="7"/>
          <w:lang w:val="en-US"/>
        </w:rPr>
        <w:t xml:space="preserve"> </w:t>
      </w:r>
      <w:r>
        <w:rPr>
          <w:color w:val="000000"/>
          <w:spacing w:val="7"/>
        </w:rPr>
        <w:t>и декларация за съответствие на о</w:t>
      </w:r>
      <w:r w:rsidRPr="009E62FA">
        <w:rPr>
          <w:color w:val="000000"/>
          <w:spacing w:val="7"/>
        </w:rPr>
        <w:t>ферираните медицински изделия</w:t>
      </w:r>
      <w:r>
        <w:rPr>
          <w:color w:val="000000"/>
          <w:spacing w:val="7"/>
        </w:rPr>
        <w:t>,</w:t>
      </w:r>
      <w:r w:rsidRPr="009E5C12">
        <w:rPr>
          <w:color w:val="000000"/>
          <w:spacing w:val="7"/>
        </w:rPr>
        <w:t xml:space="preserve"> </w:t>
      </w:r>
      <w:r w:rsidRPr="009E62FA">
        <w:rPr>
          <w:color w:val="000000"/>
          <w:spacing w:val="7"/>
        </w:rPr>
        <w:t xml:space="preserve">в съответствие с изискванията на чл. </w:t>
      </w:r>
      <w:r>
        <w:rPr>
          <w:color w:val="000000"/>
          <w:spacing w:val="7"/>
          <w:lang w:val="en-US"/>
        </w:rPr>
        <w:t xml:space="preserve">14 </w:t>
      </w:r>
      <w:r>
        <w:rPr>
          <w:color w:val="000000"/>
          <w:spacing w:val="7"/>
        </w:rPr>
        <w:t xml:space="preserve">от ЗМИ, както и </w:t>
      </w:r>
      <w:r w:rsidRPr="009E62FA">
        <w:rPr>
          <w:color w:val="000000"/>
          <w:spacing w:val="7"/>
        </w:rPr>
        <w:t>нанесена "СЕ" маркировка</w:t>
      </w:r>
      <w:r>
        <w:rPr>
          <w:color w:val="000000"/>
          <w:spacing w:val="7"/>
          <w:lang w:val="en-US"/>
        </w:rPr>
        <w:t>,</w:t>
      </w:r>
      <w:r w:rsidRPr="009E62FA">
        <w:rPr>
          <w:color w:val="000000"/>
          <w:spacing w:val="7"/>
        </w:rPr>
        <w:t xml:space="preserve"> в съответствие с изискванията на чл. 8 и чл.</w:t>
      </w:r>
      <w:r>
        <w:rPr>
          <w:color w:val="000000"/>
          <w:spacing w:val="7"/>
        </w:rPr>
        <w:t xml:space="preserve"> </w:t>
      </w:r>
      <w:r w:rsidRPr="009E62FA">
        <w:rPr>
          <w:color w:val="000000"/>
          <w:spacing w:val="7"/>
        </w:rPr>
        <w:t>15 от ЗМИ</w:t>
      </w:r>
      <w:r>
        <w:rPr>
          <w:color w:val="000000"/>
          <w:spacing w:val="7"/>
        </w:rPr>
        <w:t>,</w:t>
      </w:r>
      <w:r w:rsidRPr="004C652A">
        <w:t xml:space="preserve"> </w:t>
      </w:r>
      <w:r w:rsidRPr="000A3266">
        <w:t>посочва се за коя подпозиция от обособената позиция се отнасят</w:t>
      </w:r>
      <w:r>
        <w:t>;</w:t>
      </w:r>
    </w:p>
    <w:p w:rsidR="008938FA" w:rsidRPr="000A3266" w:rsidRDefault="008938FA" w:rsidP="008938FA">
      <w:pPr>
        <w:tabs>
          <w:tab w:val="left" w:pos="-90"/>
          <w:tab w:val="left" w:pos="0"/>
          <w:tab w:val="left" w:pos="993"/>
        </w:tabs>
        <w:spacing w:line="264" w:lineRule="auto"/>
        <w:ind w:firstLine="709"/>
        <w:jc w:val="both"/>
      </w:pPr>
      <w:r w:rsidRPr="000A3266">
        <w:rPr>
          <w:b/>
          <w:spacing w:val="7"/>
          <w:lang w:val="ru-RU"/>
        </w:rPr>
        <w:t xml:space="preserve">- </w:t>
      </w:r>
      <w:r w:rsidRPr="000A3266">
        <w:rPr>
          <w:spacing w:val="7"/>
          <w:lang w:val="ru-RU"/>
        </w:rPr>
        <w:t>п</w:t>
      </w:r>
      <w:r w:rsidRPr="000A3266">
        <w:t>одробни проспекти на български език с пълни технически показатели и параметри на предлаганите продукти и указания за употреба, посочва се за коя подпозиция от обособената позиция се отнасят</w:t>
      </w:r>
      <w:r w:rsidR="004C652A">
        <w:t>;</w:t>
      </w:r>
    </w:p>
    <w:p w:rsidR="008938FA" w:rsidRPr="000A3266" w:rsidRDefault="008938FA" w:rsidP="008938FA">
      <w:pPr>
        <w:tabs>
          <w:tab w:val="left" w:pos="993"/>
        </w:tabs>
        <w:ind w:firstLine="709"/>
        <w:jc w:val="both"/>
      </w:pPr>
      <w:r w:rsidRPr="000A3266">
        <w:rPr>
          <w:b/>
        </w:rPr>
        <w:t xml:space="preserve">- </w:t>
      </w:r>
      <w:r w:rsidRPr="000A3266">
        <w:t>декларация за остатъчен срок на годност на оферираните продукти (минимум 70%) – свободен текст</w:t>
      </w:r>
      <w:r w:rsidR="004C652A">
        <w:t>.</w:t>
      </w:r>
    </w:p>
    <w:p w:rsidR="008938FA" w:rsidRPr="00E24A9B" w:rsidRDefault="008938FA" w:rsidP="008938FA">
      <w:pPr>
        <w:numPr>
          <w:ilvl w:val="0"/>
          <w:numId w:val="30"/>
        </w:numPr>
        <w:tabs>
          <w:tab w:val="left" w:pos="993"/>
          <w:tab w:val="left" w:pos="1134"/>
        </w:tabs>
        <w:ind w:left="0" w:firstLine="709"/>
        <w:jc w:val="both"/>
        <w:rPr>
          <w:b/>
        </w:rPr>
      </w:pPr>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(невярното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B30903" w:rsidRDefault="008938FA" w:rsidP="008938FA">
      <w:pPr>
        <w:tabs>
          <w:tab w:val="left" w:pos="-90"/>
          <w:tab w:val="left" w:pos="0"/>
          <w:tab w:val="left" w:pos="1080"/>
        </w:tabs>
        <w:spacing w:line="264" w:lineRule="auto"/>
        <w:rPr>
          <w:b/>
          <w:i/>
          <w:sz w:val="16"/>
        </w:rPr>
      </w:pPr>
    </w:p>
    <w:p w:rsidR="008938FA" w:rsidRPr="00744E40" w:rsidRDefault="008938FA" w:rsidP="008938FA">
      <w:pPr>
        <w:tabs>
          <w:tab w:val="left" w:pos="-90"/>
          <w:tab w:val="left" w:pos="0"/>
          <w:tab w:val="left" w:pos="1080"/>
        </w:tabs>
        <w:spacing w:line="264" w:lineRule="auto"/>
        <w:ind w:firstLine="360"/>
        <w:jc w:val="both"/>
        <w:rPr>
          <w:b/>
          <w:i/>
        </w:rPr>
      </w:pPr>
      <w:r w:rsidRPr="00744E40">
        <w:rPr>
          <w:b/>
          <w:i/>
        </w:rPr>
        <w:t xml:space="preserve">(Предложението следва да включва всички изисквания на ВЪЗЛОЖИТЕЛЯ, описани в Техническата спецификация и документацията за участие в процедурата. Попълненото Техническо предложение се прилага към настоящото Приложение № 2 на хартиен и електронен носител и се поставя </w:t>
      </w:r>
      <w:r w:rsidRPr="00B30903">
        <w:rPr>
          <w:b/>
          <w:i/>
        </w:rPr>
        <w:t>в плик № 2, заедно с</w:t>
      </w:r>
      <w:r w:rsidR="00B30903" w:rsidRPr="00B30903">
        <w:rPr>
          <w:b/>
          <w:i/>
        </w:rPr>
        <w:t>ъс</w:t>
      </w:r>
      <w:r w:rsidRPr="00B30903">
        <w:rPr>
          <w:b/>
          <w:i/>
        </w:rPr>
        <w:t xml:space="preserve"> </w:t>
      </w:r>
      <w:r w:rsidR="00B30903" w:rsidRPr="00B30903">
        <w:rPr>
          <w:b/>
          <w:i/>
          <w:color w:val="000000"/>
          <w:spacing w:val="7"/>
        </w:rPr>
        <w:t>сертификатите за качество</w:t>
      </w:r>
      <w:r w:rsidR="00B30903">
        <w:rPr>
          <w:b/>
          <w:i/>
          <w:color w:val="000000"/>
          <w:spacing w:val="7"/>
        </w:rPr>
        <w:t>,</w:t>
      </w:r>
      <w:r w:rsidR="00B30903" w:rsidRPr="00B30903">
        <w:rPr>
          <w:b/>
          <w:i/>
          <w:color w:val="000000"/>
          <w:spacing w:val="7"/>
        </w:rPr>
        <w:t xml:space="preserve"> декларациите за съответствие на оферираните медицински изделия, документите за нанесена "СЕ" маркировка</w:t>
      </w:r>
      <w:r w:rsidR="00B30903">
        <w:rPr>
          <w:b/>
          <w:i/>
        </w:rPr>
        <w:t xml:space="preserve">, </w:t>
      </w:r>
      <w:r w:rsidRPr="00B30903">
        <w:rPr>
          <w:b/>
          <w:i/>
        </w:rPr>
        <w:t>подробните проспекти и декларацията за остатъчен срок на годност на оферираните продукти.)</w:t>
      </w:r>
    </w:p>
    <w:p w:rsidR="008938FA" w:rsidRPr="000A3266" w:rsidRDefault="008938FA" w:rsidP="008938FA">
      <w:pPr>
        <w:tabs>
          <w:tab w:val="left" w:pos="540"/>
          <w:tab w:val="left" w:pos="840"/>
          <w:tab w:val="left" w:pos="1080"/>
        </w:tabs>
        <w:spacing w:line="264" w:lineRule="auto"/>
        <w:ind w:left="1260"/>
      </w:pPr>
    </w:p>
    <w:p w:rsidR="00A60ACB" w:rsidRDefault="008938FA" w:rsidP="008938FA">
      <w:pPr>
        <w:tabs>
          <w:tab w:val="left" w:pos="540"/>
          <w:tab w:val="left" w:pos="840"/>
          <w:tab w:val="left" w:pos="1080"/>
        </w:tabs>
        <w:spacing w:line="264" w:lineRule="auto"/>
        <w:jc w:val="right"/>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br w:type="page"/>
      </w:r>
      <w:r w:rsidR="008938FA" w:rsidRPr="000A3266">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Pr="000A3266" w:rsidRDefault="003F0603" w:rsidP="008938FA">
      <w:pPr>
        <w:pStyle w:val="TableContents"/>
        <w:jc w:val="center"/>
      </w:pPr>
      <w:r>
        <w:rPr>
          <w:b/>
          <w:snapToGrid w:val="0"/>
        </w:rPr>
        <w:t>“Доставка на шевен материал и други средства за рани и тъкани по обособени позиции”</w:t>
      </w:r>
      <w:r w:rsidR="008938FA" w:rsidRPr="000A3266">
        <w:rPr>
          <w:b/>
          <w:snapToGrid w:val="0"/>
        </w:rPr>
        <w:t xml:space="preserve"> за период от </w:t>
      </w:r>
      <w:r w:rsidR="00276F6A">
        <w:rPr>
          <w:b/>
          <w:snapToGrid w:val="0"/>
        </w:rPr>
        <w:t>12 месеца</w:t>
      </w:r>
      <w:r w:rsidR="008938FA" w:rsidRPr="000A3266">
        <w:rPr>
          <w:b/>
          <w:lang w:eastAsia="en-US"/>
        </w:rPr>
        <w:t>, за обособена позиция ...........</w:t>
      </w:r>
    </w:p>
    <w:p w:rsidR="008938FA" w:rsidRPr="000A3266" w:rsidRDefault="008938FA"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8938FA" w:rsidRPr="000A3266" w:rsidRDefault="008938FA" w:rsidP="008938FA">
      <w:pPr>
        <w:tabs>
          <w:tab w:val="left" w:pos="10260"/>
        </w:tabs>
        <w:spacing w:line="288" w:lineRule="auto"/>
        <w:ind w:firstLine="720"/>
        <w:jc w:val="both"/>
        <w:rPr>
          <w:noProof/>
        </w:rPr>
      </w:pPr>
      <w:r w:rsidRPr="000A3266">
        <w:rPr>
          <w:noProof/>
        </w:rPr>
        <w:t xml:space="preserve">Посочените в ценовото ни предложение цени са крайни и включват всички разходи във връзка с изпълненитето на обществената поръчка </w:t>
      </w:r>
      <w:r w:rsidRPr="000A3266">
        <w:rPr>
          <w:bCs/>
          <w:noProof/>
        </w:rPr>
        <w:t xml:space="preserve">в т.ч., транспортни разходи, разходи за пакетиране и други. </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r w:rsidRPr="000A3266">
        <w:rPr>
          <w:b/>
        </w:rPr>
        <w:t>за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 ...............................................................................................</w:t>
      </w:r>
    </w:p>
    <w:p w:rsidR="008938FA" w:rsidRPr="000A3266" w:rsidRDefault="008938FA" w:rsidP="008938FA">
      <w:pPr>
        <w:jc w:val="both"/>
        <w:rPr>
          <w:i/>
          <w:iCs/>
        </w:rPr>
      </w:pPr>
      <w:r w:rsidRPr="000A3266">
        <w:t>с лична карта №....................., издадена на.............................. от........................................., с ЕГН....................................................., в качеството ми на ..............................................................</w:t>
      </w:r>
      <w:r w:rsidRPr="000A3266">
        <w:rPr>
          <w:i/>
          <w:iCs/>
        </w:rPr>
        <w:t xml:space="preserve"> </w:t>
      </w:r>
    </w:p>
    <w:p w:rsidR="008938FA" w:rsidRPr="000A3266" w:rsidRDefault="008938FA" w:rsidP="008938FA">
      <w:pPr>
        <w:ind w:left="4956" w:hanging="4956"/>
        <w:rPr>
          <w:i/>
          <w:iCs/>
        </w:rPr>
      </w:pPr>
      <w:r w:rsidRPr="000A3266">
        <w:rPr>
          <w:i/>
          <w:iCs/>
        </w:rPr>
        <w:t>(посочете длъжността)</w:t>
      </w:r>
    </w:p>
    <w:p w:rsidR="008938FA" w:rsidRPr="000A3266" w:rsidRDefault="008938FA" w:rsidP="008938FA">
      <w:pPr>
        <w:jc w:val="both"/>
        <w:rPr>
          <w:u w:val="single"/>
        </w:rPr>
      </w:pPr>
      <w:r w:rsidRPr="000A3266">
        <w:t>на  .....................................................................................................................................</w:t>
      </w:r>
      <w:r w:rsidRPr="000A3266">
        <w:rPr>
          <w:u w:val="single"/>
        </w:rPr>
        <w:t xml:space="preserve">    </w:t>
      </w:r>
    </w:p>
    <w:p w:rsidR="008938FA" w:rsidRPr="000A3266" w:rsidRDefault="008938FA" w:rsidP="008938FA">
      <w:pPr>
        <w:ind w:firstLine="708"/>
        <w:jc w:val="both"/>
      </w:pPr>
      <w:r w:rsidRPr="000A3266">
        <w:rPr>
          <w:i/>
          <w:iCs/>
        </w:rPr>
        <w:t xml:space="preserve">                                            (посочете фирмата на участника)</w:t>
      </w:r>
      <w:r w:rsidRPr="000A3266">
        <w:t xml:space="preserve"> </w:t>
      </w:r>
    </w:p>
    <w:p w:rsidR="008938FA" w:rsidRPr="000A3266" w:rsidRDefault="008938FA" w:rsidP="008938FA">
      <w:pPr>
        <w:ind w:firstLine="708"/>
        <w:jc w:val="both"/>
      </w:pPr>
    </w:p>
    <w:p w:rsidR="008938FA" w:rsidRPr="000A3266" w:rsidRDefault="008938FA" w:rsidP="008938FA">
      <w:pPr>
        <w:jc w:val="both"/>
        <w:outlineLvl w:val="1"/>
        <w:rPr>
          <w:b/>
        </w:rPr>
      </w:pPr>
      <w:r w:rsidRPr="000A3266">
        <w:t xml:space="preserve">и във връзка с участието в откритата процедура за възлагане на обществена поръчка с предмет: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за период от </w:t>
      </w:r>
      <w:r w:rsidR="00276F6A">
        <w:rPr>
          <w:b/>
          <w:snapToGrid w:val="0"/>
        </w:rPr>
        <w:t>12 месеца</w:t>
      </w:r>
    </w:p>
    <w:p w:rsidR="008938FA" w:rsidRPr="000A3266" w:rsidRDefault="008938FA" w:rsidP="008938FA">
      <w:pPr>
        <w:rPr>
          <w:lang w:eastAsia="bg-BG"/>
        </w:rPr>
      </w:pP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
    <w:p w:rsidR="008938FA" w:rsidRPr="000A3266" w:rsidRDefault="008938FA" w:rsidP="008938FA">
      <w:pPr>
        <w:jc w:val="both"/>
      </w:pPr>
    </w:p>
    <w:p w:rsidR="008938FA" w:rsidRPr="000A3266" w:rsidRDefault="008938FA" w:rsidP="008938FA">
      <w:pPr>
        <w:jc w:val="both"/>
      </w:pPr>
      <w:r w:rsidRPr="000A3266">
        <w:tab/>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г.                 </w:t>
      </w:r>
      <w:r w:rsidRPr="000A3266">
        <w:tab/>
      </w:r>
      <w:r w:rsidRPr="000A3266">
        <w:tab/>
      </w:r>
      <w:r w:rsidRPr="000A3266">
        <w:rPr>
          <w:b/>
        </w:rPr>
        <w:t xml:space="preserve">                            Декларатор</w:t>
      </w:r>
      <w:r w:rsidRPr="000A3266">
        <w:t xml:space="preserve">: </w:t>
      </w:r>
    </w:p>
    <w:p w:rsidR="008938FA" w:rsidRPr="000A3266" w:rsidRDefault="008938FA" w:rsidP="008938FA">
      <w:r w:rsidRPr="000A3266">
        <w:t>гр.............................</w:t>
      </w:r>
    </w:p>
    <w:p w:rsidR="008938FA" w:rsidRPr="000A3266" w:rsidRDefault="008938FA" w:rsidP="008938FA">
      <w:pPr>
        <w:jc w:val="right"/>
        <w:outlineLvl w:val="1"/>
        <w:rPr>
          <w:b/>
          <w:i/>
          <w:spacing w:val="20"/>
          <w:lang w:val="en-US" w:eastAsia="x-none"/>
        </w:rPr>
      </w:pPr>
      <w:r w:rsidRPr="000A3266">
        <w:br w:type="page"/>
      </w:r>
      <w:r w:rsidRPr="000A3266">
        <w:rPr>
          <w:b/>
          <w:i/>
        </w:rPr>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r w:rsidRPr="005F3997">
        <w:rPr>
          <w:spacing w:val="20"/>
          <w:lang w:eastAsia="x-none"/>
        </w:rPr>
        <w:t>по чл. 47, ал.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(трите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r w:rsidRPr="005F3997">
        <w:rPr>
          <w:spacing w:val="20"/>
          <w:lang w:eastAsia="x-none"/>
        </w:rPr>
        <w:t xml:space="preserve">данни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(номер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(длъжност)</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на.....................................................................................................................</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(наименование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в изпълнение на чл. 47, ал. 9 ЗОП и в съответствие с изискванията на възложителя при възлагане на обществена поръчка с предмет </w:t>
      </w:r>
      <w:r w:rsidR="003F0603" w:rsidRPr="003F0603">
        <w:rPr>
          <w:b/>
          <w:spacing w:val="20"/>
          <w:lang w:eastAsia="x-none"/>
        </w:rPr>
        <w:t>“Доставка на шевен материал и други средства за рани и тъкани по обособени позиции”</w:t>
      </w:r>
      <w:r>
        <w:rPr>
          <w:spacing w:val="20"/>
          <w:lang w:eastAsia="x-none"/>
        </w:rPr>
        <w:t xml:space="preserve"> за период от </w:t>
      </w:r>
      <w:r w:rsidR="00276F6A">
        <w:rPr>
          <w:spacing w:val="20"/>
          <w:lang w:eastAsia="x-none"/>
        </w:rPr>
        <w:t>12 месеца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а) престъпление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подкуп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в) участие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г) престъпление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престъпление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не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8. В качеството ми на лице по чл. 47, ал. 4 ЗОП не съм лишен/лишена от право да упражнявам определена професия или дейност</w:t>
      </w:r>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а) престъпление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б) престъпление по чл. 172 от Наказателния кодекс против трудовите права на работниците.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Известна ми е отговорността по чл. 313 от Наказателния кодекс за неверни данни. </w:t>
      </w:r>
    </w:p>
    <w:p w:rsidR="008938FA" w:rsidRPr="005F3997" w:rsidRDefault="008938FA" w:rsidP="008938FA">
      <w:pPr>
        <w:jc w:val="both"/>
        <w:outlineLvl w:val="1"/>
        <w:rPr>
          <w:spacing w:val="20"/>
          <w:lang w:eastAsia="x-none"/>
        </w:rPr>
      </w:pPr>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
    <w:p w:rsidR="008938FA" w:rsidRPr="005F3997" w:rsidRDefault="008938FA" w:rsidP="008938FA">
      <w:pPr>
        <w:jc w:val="both"/>
        <w:outlineLvl w:val="1"/>
        <w:rPr>
          <w:spacing w:val="20"/>
          <w:lang w:eastAsia="x-none"/>
        </w:rPr>
      </w:pPr>
      <w:r w:rsidRPr="005F3997">
        <w:rPr>
          <w:spacing w:val="20"/>
          <w:lang w:eastAsia="x-none"/>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2.</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w:t>
      </w:r>
      <w:r>
        <w:rPr>
          <w:spacing w:val="20"/>
          <w:lang w:eastAsia="x-none"/>
        </w:rPr>
        <w:t xml:space="preserve"> </w:t>
      </w:r>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Pr>
          <w:spacing w:val="20"/>
          <w:lang w:eastAsia="x-none"/>
        </w:rPr>
        <w:t>[1</w:t>
      </w:r>
      <w:r w:rsidRPr="005F3997">
        <w:rPr>
          <w:spacing w:val="20"/>
          <w:lang w:eastAsia="x-none"/>
        </w:rPr>
        <w:t>]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p w:rsidR="008938FA" w:rsidRDefault="008938FA" w:rsidP="008938FA">
      <w:pPr>
        <w:jc w:val="both"/>
        <w:outlineLvl w:val="1"/>
        <w:rPr>
          <w:spacing w:val="20"/>
          <w:lang w:eastAsia="x-none"/>
        </w:rPr>
      </w:pPr>
      <w:r>
        <w:rPr>
          <w:spacing w:val="20"/>
          <w:lang w:eastAsia="x-none"/>
        </w:rPr>
        <w:t>[2</w:t>
      </w:r>
      <w:r w:rsidRPr="00140A22">
        <w:rPr>
          <w:spacing w:val="20"/>
          <w:lang w:eastAsia="x-none"/>
        </w:rPr>
        <w:t xml:space="preserve">]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5F3997" w:rsidRDefault="008938FA" w:rsidP="008938FA">
      <w:pPr>
        <w:jc w:val="both"/>
        <w:outlineLvl w:val="1"/>
        <w:rPr>
          <w:spacing w:val="20"/>
          <w:lang w:eastAsia="x-none"/>
        </w:rPr>
      </w:pPr>
      <w:r>
        <w:rPr>
          <w:spacing w:val="20"/>
          <w:lang w:eastAsia="x-none"/>
        </w:rPr>
        <w:t>[3</w:t>
      </w:r>
      <w:r w:rsidRPr="005F3997">
        <w:rPr>
          <w:spacing w:val="20"/>
          <w:lang w:eastAsia="x-none"/>
        </w:rPr>
        <w:t>] Посочва се конкретна професия или дейност, която трябва да съответства на предмета на обществената поръчка.</w:t>
      </w:r>
    </w:p>
    <w:p w:rsidR="00A60ACB" w:rsidRDefault="008938FA" w:rsidP="008938FA">
      <w:pPr>
        <w:jc w:val="both"/>
        <w:outlineLvl w:val="1"/>
        <w:rPr>
          <w:spacing w:val="20"/>
          <w:lang w:eastAsia="x-none"/>
        </w:rPr>
      </w:pPr>
      <w:r>
        <w:rPr>
          <w:spacing w:val="20"/>
          <w:lang w:eastAsia="x-none"/>
        </w:rPr>
        <w:t>[4</w:t>
      </w:r>
      <w:r w:rsidRPr="005F3997">
        <w:rPr>
          <w:spacing w:val="20"/>
          <w:lang w:eastAsia="x-none"/>
        </w:rPr>
        <w:t xml:space="preserve">]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0A3266" w:rsidRDefault="00A60ACB" w:rsidP="00A60ACB">
      <w:pPr>
        <w:jc w:val="right"/>
        <w:rPr>
          <w:b/>
          <w:i/>
        </w:rPr>
      </w:pPr>
      <w:r>
        <w:br w:type="page"/>
      </w:r>
      <w:r w:rsidR="008938FA" w:rsidRPr="000A3266">
        <w:rPr>
          <w:b/>
          <w:i/>
        </w:rPr>
        <w:t>Приложение</w:t>
      </w:r>
      <w:r w:rsidR="008938FA" w:rsidRPr="000A3266">
        <w:rPr>
          <w:i/>
        </w:rPr>
        <w:t xml:space="preserve"> </w:t>
      </w:r>
      <w:r w:rsidR="008938FA" w:rsidRPr="000A3266">
        <w:rPr>
          <w:b/>
          <w:i/>
        </w:rPr>
        <w:t>№ 6</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widowControl w:val="0"/>
        <w:autoSpaceDE w:val="0"/>
        <w:autoSpaceDN w:val="0"/>
        <w:adjustRightInd w:val="0"/>
        <w:jc w:val="center"/>
        <w:rPr>
          <w:rFonts w:eastAsia="Calibri" w:cs="Arial"/>
          <w:bCs/>
          <w:iCs/>
        </w:rPr>
      </w:pPr>
      <w:r w:rsidRPr="00737FB3">
        <w:rPr>
          <w:b/>
        </w:rPr>
        <w:t>Списък по чл. 51, ал. 1, т. 1</w:t>
      </w:r>
      <w:r>
        <w:rPr>
          <w:b/>
        </w:rPr>
        <w:t xml:space="preserve"> от</w:t>
      </w:r>
      <w:r w:rsidRPr="00737FB3">
        <w:rPr>
          <w:b/>
        </w:rPr>
        <w:t xml:space="preserve"> ЗОП </w:t>
      </w:r>
    </w:p>
    <w:p w:rsidR="008938FA" w:rsidRDefault="008938FA" w:rsidP="008938FA">
      <w:pPr>
        <w:widowControl w:val="0"/>
        <w:autoSpaceDE w:val="0"/>
        <w:autoSpaceDN w:val="0"/>
        <w:adjustRightInd w:val="0"/>
        <w:ind w:firstLine="700"/>
        <w:jc w:val="center"/>
        <w:rPr>
          <w:b/>
        </w:rPr>
      </w:pPr>
    </w:p>
    <w:p w:rsidR="008938FA" w:rsidRDefault="008938FA" w:rsidP="008938FA">
      <w:pPr>
        <w:widowControl w:val="0"/>
        <w:autoSpaceDE w:val="0"/>
        <w:autoSpaceDN w:val="0"/>
        <w:adjustRightInd w:val="0"/>
        <w:ind w:firstLine="700"/>
        <w:jc w:val="center"/>
        <w:rPr>
          <w:b/>
        </w:rPr>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Подписаният/ата</w:t>
      </w:r>
      <w:r>
        <w:t xml:space="preserve"> </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tab/>
      </w:r>
      <w:r>
        <w:rPr>
          <w:i/>
        </w:rPr>
        <w:t>(трите имена</w:t>
      </w:r>
      <w:r w:rsidRPr="00BE61C5">
        <w:rPr>
          <w:i/>
        </w:rPr>
        <w:t>)</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r w:rsidRPr="00737FB3">
        <w:t>данни по документ за самоличност ...............................................</w:t>
      </w:r>
      <w:r>
        <w:t>.........................................</w:t>
      </w:r>
    </w:p>
    <w:p w:rsidR="008938FA" w:rsidRPr="00BE61C5" w:rsidRDefault="008938FA" w:rsidP="008938FA">
      <w:pPr>
        <w:widowControl w:val="0"/>
        <w:autoSpaceDE w:val="0"/>
        <w:autoSpaceDN w:val="0"/>
        <w:adjustRightInd w:val="0"/>
        <w:ind w:firstLine="700"/>
        <w:jc w:val="both"/>
        <w:rPr>
          <w:i/>
        </w:rPr>
      </w:pPr>
      <w:r>
        <w:tab/>
      </w:r>
      <w:r>
        <w:tab/>
      </w:r>
      <w:r>
        <w:tab/>
      </w:r>
      <w:r w:rsidRPr="00737FB3">
        <w:t xml:space="preserve"> </w:t>
      </w:r>
      <w:r w:rsidRPr="00BE61C5">
        <w:rPr>
          <w:i/>
        </w:rPr>
        <w:t>(номер на лична карта, дата, орган и място на издаването)</w:t>
      </w: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r w:rsidRPr="00737FB3">
        <w:t xml:space="preserve">в качеството си на </w:t>
      </w:r>
      <w:r>
        <w:t>..........</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rsidRPr="00BE61C5">
        <w:rPr>
          <w:i/>
        </w:rPr>
        <w:t>(длъжност)</w:t>
      </w:r>
    </w:p>
    <w:p w:rsidR="008938FA"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t>н</w:t>
      </w:r>
      <w:r w:rsidRPr="00737FB3">
        <w:t>а</w:t>
      </w:r>
      <w:r>
        <w:t xml:space="preserve"> ...</w:t>
      </w:r>
      <w:r w:rsidRPr="00737FB3">
        <w:t xml:space="preserve">..................................................................................................................................... , </w:t>
      </w:r>
    </w:p>
    <w:p w:rsidR="008938FA" w:rsidRDefault="008938FA" w:rsidP="008938FA">
      <w:pPr>
        <w:widowControl w:val="0"/>
        <w:autoSpaceDE w:val="0"/>
        <w:autoSpaceDN w:val="0"/>
        <w:adjustRightInd w:val="0"/>
        <w:ind w:firstLine="700"/>
        <w:jc w:val="both"/>
        <w:rPr>
          <w:i/>
        </w:rPr>
      </w:pPr>
      <w:r w:rsidRPr="00737FB3">
        <w:t xml:space="preserve"> </w:t>
      </w:r>
      <w:r>
        <w:tab/>
      </w:r>
      <w:r>
        <w:tab/>
      </w:r>
      <w:r>
        <w:tab/>
      </w:r>
      <w:r>
        <w:tab/>
      </w:r>
      <w:r w:rsidRPr="00BE61C5">
        <w:rPr>
          <w:i/>
        </w:rPr>
        <w:t>(наименование на участника)</w:t>
      </w:r>
    </w:p>
    <w:p w:rsidR="00A7416A" w:rsidRPr="00BE61C5" w:rsidRDefault="00A7416A" w:rsidP="008938FA">
      <w:pPr>
        <w:widowControl w:val="0"/>
        <w:autoSpaceDE w:val="0"/>
        <w:autoSpaceDN w:val="0"/>
        <w:adjustRightInd w:val="0"/>
        <w:ind w:firstLine="700"/>
        <w:jc w:val="both"/>
        <w:rPr>
          <w:i/>
        </w:rPr>
      </w:pPr>
    </w:p>
    <w:p w:rsidR="008938FA" w:rsidRPr="00737FB3" w:rsidRDefault="008938FA" w:rsidP="008938FA">
      <w:pPr>
        <w:widowControl w:val="0"/>
        <w:autoSpaceDE w:val="0"/>
        <w:autoSpaceDN w:val="0"/>
        <w:adjustRightInd w:val="0"/>
        <w:ind w:firstLine="700"/>
        <w:jc w:val="both"/>
      </w:pPr>
      <w:r w:rsidRPr="00737FB3">
        <w:t xml:space="preserve">ЕИК/БУЛСТАТ  – участник в процедура за възлагане на обществена поръчка с предмет </w:t>
      </w:r>
      <w:r w:rsidR="003F0603" w:rsidRPr="00A7416A">
        <w:rPr>
          <w:b/>
        </w:rPr>
        <w:t>“Доставка на шевен материал и други средства за рани и тъкани по обособени позиции”</w:t>
      </w:r>
      <w:r w:rsidR="003F0603">
        <w:t xml:space="preserve"> </w:t>
      </w:r>
      <w:r>
        <w:t xml:space="preserve">за период от </w:t>
      </w:r>
      <w:r w:rsidR="00276F6A">
        <w:t>12 месеца</w:t>
      </w:r>
      <w:r>
        <w:t xml:space="preserve"> з</w:t>
      </w:r>
      <w:r w:rsidRPr="00737FB3">
        <w:t>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3118"/>
        <w:gridCol w:w="1735"/>
        <w:gridCol w:w="1430"/>
      </w:tblGrid>
      <w:tr w:rsidR="008938FA" w:rsidTr="00C07B2F">
        <w:trPr>
          <w:trHeight w:val="447"/>
        </w:trPr>
        <w:tc>
          <w:tcPr>
            <w:tcW w:w="534" w:type="dxa"/>
            <w:shd w:val="clear" w:color="auto" w:fill="auto"/>
          </w:tcPr>
          <w:p w:rsidR="008938FA" w:rsidRDefault="008938FA" w:rsidP="00C07B2F">
            <w:pPr>
              <w:widowControl w:val="0"/>
              <w:autoSpaceDE w:val="0"/>
              <w:autoSpaceDN w:val="0"/>
              <w:adjustRightInd w:val="0"/>
              <w:jc w:val="center"/>
            </w:pPr>
            <w:r w:rsidRPr="00BE61C5">
              <w:t>№</w:t>
            </w:r>
          </w:p>
        </w:tc>
        <w:tc>
          <w:tcPr>
            <w:tcW w:w="2835" w:type="dxa"/>
            <w:shd w:val="clear" w:color="auto" w:fill="auto"/>
          </w:tcPr>
          <w:p w:rsidR="008938FA" w:rsidRDefault="008938FA" w:rsidP="00C07B2F">
            <w:pPr>
              <w:widowControl w:val="0"/>
              <w:autoSpaceDE w:val="0"/>
              <w:autoSpaceDN w:val="0"/>
              <w:adjustRightInd w:val="0"/>
              <w:jc w:val="center"/>
            </w:pPr>
            <w:r w:rsidRPr="00BE61C5">
              <w:t>Предмет на изпълнената доставка и кратко описание</w:t>
            </w:r>
          </w:p>
        </w:tc>
        <w:tc>
          <w:tcPr>
            <w:tcW w:w="3118" w:type="dxa"/>
            <w:shd w:val="clear" w:color="auto" w:fill="auto"/>
          </w:tcPr>
          <w:p w:rsidR="008938FA" w:rsidRPr="00C07B2F" w:rsidRDefault="008938FA" w:rsidP="00C07B2F">
            <w:pPr>
              <w:widowControl w:val="0"/>
              <w:autoSpaceDE w:val="0"/>
              <w:autoSpaceDN w:val="0"/>
              <w:adjustRightInd w:val="0"/>
              <w:jc w:val="center"/>
            </w:pPr>
            <w:r w:rsidRPr="00C07B2F">
              <w:t>Стойност/цена (без ДДС) и количество/брой/обем на изпълнената доставка</w:t>
            </w:r>
          </w:p>
        </w:tc>
        <w:tc>
          <w:tcPr>
            <w:tcW w:w="1735" w:type="dxa"/>
            <w:shd w:val="clear" w:color="auto" w:fill="auto"/>
          </w:tcPr>
          <w:p w:rsidR="008938FA" w:rsidRDefault="008938FA" w:rsidP="00C07B2F">
            <w:pPr>
              <w:widowControl w:val="0"/>
              <w:autoSpaceDE w:val="0"/>
              <w:autoSpaceDN w:val="0"/>
              <w:adjustRightInd w:val="0"/>
              <w:jc w:val="center"/>
            </w:pPr>
            <w:r w:rsidRPr="00BE61C5">
              <w:t>Крайна дата на изпълнение на доставката</w:t>
            </w:r>
          </w:p>
        </w:tc>
        <w:tc>
          <w:tcPr>
            <w:tcW w:w="1430" w:type="dxa"/>
            <w:shd w:val="clear" w:color="auto" w:fill="auto"/>
          </w:tcPr>
          <w:p w:rsidR="008938FA" w:rsidRDefault="008938FA" w:rsidP="00C07B2F">
            <w:pPr>
              <w:widowControl w:val="0"/>
              <w:tabs>
                <w:tab w:val="left" w:pos="1356"/>
              </w:tabs>
              <w:autoSpaceDE w:val="0"/>
              <w:autoSpaceDN w:val="0"/>
              <w:adjustRightInd w:val="0"/>
              <w:jc w:val="center"/>
            </w:pPr>
            <w:r w:rsidRPr="00BE61C5">
              <w:t>Получател на доставката</w:t>
            </w:r>
          </w:p>
        </w:tc>
      </w:tr>
      <w:tr w:rsidR="008938FA" w:rsidTr="00C07B2F">
        <w:tc>
          <w:tcPr>
            <w:tcW w:w="534" w:type="dxa"/>
            <w:shd w:val="clear" w:color="auto" w:fill="auto"/>
          </w:tcPr>
          <w:p w:rsidR="008938FA" w:rsidRDefault="008938FA" w:rsidP="00D94C9F">
            <w:pPr>
              <w:widowControl w:val="0"/>
              <w:autoSpaceDE w:val="0"/>
              <w:autoSpaceDN w:val="0"/>
              <w:adjustRightInd w:val="0"/>
              <w:jc w:val="both"/>
            </w:pPr>
            <w:r>
              <w:t>1.</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430" w:type="dxa"/>
            <w:shd w:val="clear" w:color="auto" w:fill="auto"/>
          </w:tcPr>
          <w:p w:rsidR="008938FA" w:rsidRDefault="008938FA" w:rsidP="00D94C9F">
            <w:pPr>
              <w:widowControl w:val="0"/>
              <w:autoSpaceDE w:val="0"/>
              <w:autoSpaceDN w:val="0"/>
              <w:adjustRightInd w:val="0"/>
              <w:jc w:val="both"/>
            </w:pPr>
          </w:p>
        </w:tc>
      </w:tr>
      <w:tr w:rsidR="008938FA" w:rsidTr="00C07B2F">
        <w:tc>
          <w:tcPr>
            <w:tcW w:w="534" w:type="dxa"/>
            <w:shd w:val="clear" w:color="auto" w:fill="auto"/>
          </w:tcPr>
          <w:p w:rsidR="008938FA" w:rsidRDefault="008938FA" w:rsidP="00D94C9F">
            <w:pPr>
              <w:widowControl w:val="0"/>
              <w:autoSpaceDE w:val="0"/>
              <w:autoSpaceDN w:val="0"/>
              <w:adjustRightInd w:val="0"/>
              <w:jc w:val="both"/>
            </w:pPr>
            <w:r>
              <w:t>2.</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430" w:type="dxa"/>
            <w:shd w:val="clear" w:color="auto" w:fill="auto"/>
          </w:tcPr>
          <w:p w:rsidR="008938FA" w:rsidRDefault="008938FA" w:rsidP="00D94C9F">
            <w:pPr>
              <w:widowControl w:val="0"/>
              <w:autoSpaceDE w:val="0"/>
              <w:autoSpaceDN w:val="0"/>
              <w:adjustRightInd w:val="0"/>
              <w:jc w:val="both"/>
            </w:pPr>
          </w:p>
        </w:tc>
      </w:tr>
    </w:tbl>
    <w:p w:rsidR="00C07B2F" w:rsidRDefault="00C07B2F"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В подкрепа на посочените в списъка доставки или услуги, изпълнени от нас, прилагаме следните доказателства по чл. 51, ал. 4 ЗОП</w:t>
      </w:r>
      <w:r>
        <w:t xml:space="preserve"> </w:t>
      </w:r>
      <w:r w:rsidRPr="00BE61C5">
        <w:rPr>
          <w:i/>
          <w:sz w:val="16"/>
          <w:szCs w:val="16"/>
        </w:rPr>
        <w:t>[1]:</w:t>
      </w:r>
    </w:p>
    <w:p w:rsidR="008938FA" w:rsidRPr="00737FB3" w:rsidRDefault="008938FA" w:rsidP="008938FA">
      <w:pPr>
        <w:widowControl w:val="0"/>
        <w:autoSpaceDE w:val="0"/>
        <w:autoSpaceDN w:val="0"/>
        <w:adjustRightInd w:val="0"/>
        <w:ind w:firstLine="700"/>
        <w:jc w:val="both"/>
      </w:pPr>
      <w:r w:rsidRPr="00737FB3">
        <w:t>1..............................................................................................</w:t>
      </w:r>
      <w:r>
        <w:t>.............</w:t>
      </w:r>
      <w:r w:rsidRPr="00737FB3">
        <w:t>………………………</w:t>
      </w:r>
    </w:p>
    <w:p w:rsidR="008938FA" w:rsidRPr="00737FB3" w:rsidRDefault="008938FA" w:rsidP="008938FA">
      <w:pPr>
        <w:widowControl w:val="0"/>
        <w:autoSpaceDE w:val="0"/>
        <w:autoSpaceDN w:val="0"/>
        <w:adjustRightInd w:val="0"/>
        <w:ind w:firstLine="700"/>
        <w:jc w:val="both"/>
      </w:pPr>
      <w:r w:rsidRPr="00737FB3">
        <w:t>2..................................................................................................................................................</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widowControl w:val="0"/>
              <w:autoSpaceDE w:val="0"/>
              <w:autoSpaceDN w:val="0"/>
              <w:adjustRightInd w:val="0"/>
              <w:jc w:val="both"/>
            </w:pPr>
            <w:r>
              <w:t>Дата</w:t>
            </w:r>
          </w:p>
        </w:tc>
        <w:tc>
          <w:tcPr>
            <w:tcW w:w="4889" w:type="dxa"/>
            <w:shd w:val="clear" w:color="auto" w:fill="auto"/>
          </w:tcPr>
          <w:p w:rsidR="008938FA" w:rsidRDefault="008938FA" w:rsidP="00D94C9F">
            <w:pPr>
              <w:widowControl w:val="0"/>
              <w:autoSpaceDE w:val="0"/>
              <w:autoSpaceDN w:val="0"/>
              <w:adjustRightInd w:val="0"/>
              <w:jc w:val="both"/>
            </w:pPr>
            <w:r>
              <w:t>............................/...................../..................</w:t>
            </w:r>
          </w:p>
        </w:tc>
      </w:tr>
      <w:tr w:rsidR="008938FA" w:rsidTr="00D94C9F">
        <w:tc>
          <w:tcPr>
            <w:tcW w:w="4889" w:type="dxa"/>
            <w:shd w:val="clear" w:color="auto" w:fill="auto"/>
          </w:tcPr>
          <w:p w:rsidR="008938FA" w:rsidRDefault="008938FA" w:rsidP="00D94C9F">
            <w:pPr>
              <w:widowControl w:val="0"/>
              <w:autoSpaceDE w:val="0"/>
              <w:autoSpaceDN w:val="0"/>
              <w:adjustRightInd w:val="0"/>
              <w:jc w:val="both"/>
            </w:pPr>
            <w:r>
              <w:t xml:space="preserve">Име и фамилия </w:t>
            </w:r>
          </w:p>
        </w:tc>
        <w:tc>
          <w:tcPr>
            <w:tcW w:w="4889" w:type="dxa"/>
            <w:shd w:val="clear" w:color="auto" w:fill="auto"/>
          </w:tcPr>
          <w:p w:rsidR="008938FA" w:rsidRDefault="008938FA" w:rsidP="00D94C9F">
            <w:pPr>
              <w:widowControl w:val="0"/>
              <w:autoSpaceDE w:val="0"/>
              <w:autoSpaceDN w:val="0"/>
              <w:adjustRightInd w:val="0"/>
              <w:jc w:val="both"/>
            </w:pPr>
            <w:r>
              <w:t>................................................................</w:t>
            </w:r>
          </w:p>
        </w:tc>
      </w:tr>
      <w:tr w:rsidR="008938FA" w:rsidTr="00D94C9F">
        <w:tc>
          <w:tcPr>
            <w:tcW w:w="4889" w:type="dxa"/>
            <w:shd w:val="clear" w:color="auto" w:fill="auto"/>
          </w:tcPr>
          <w:p w:rsidR="008938FA" w:rsidRDefault="008938FA" w:rsidP="00D94C9F">
            <w:pPr>
              <w:widowControl w:val="0"/>
              <w:autoSpaceDE w:val="0"/>
              <w:autoSpaceDN w:val="0"/>
              <w:adjustRightInd w:val="0"/>
              <w:jc w:val="both"/>
            </w:pPr>
            <w:r>
              <w:t xml:space="preserve">Подпис </w:t>
            </w:r>
            <w:r w:rsidRPr="00B7010A">
              <w:t>(и печат)</w:t>
            </w:r>
          </w:p>
        </w:tc>
        <w:tc>
          <w:tcPr>
            <w:tcW w:w="4889" w:type="dxa"/>
            <w:shd w:val="clear" w:color="auto" w:fill="auto"/>
          </w:tcPr>
          <w:p w:rsidR="008938FA" w:rsidRDefault="008938FA" w:rsidP="00D94C9F">
            <w:pPr>
              <w:widowControl w:val="0"/>
              <w:autoSpaceDE w:val="0"/>
              <w:autoSpaceDN w:val="0"/>
              <w:adjustRightInd w:val="0"/>
              <w:jc w:val="both"/>
            </w:pPr>
            <w:r>
              <w:t>.....................................................................</w:t>
            </w:r>
          </w:p>
        </w:tc>
      </w:tr>
    </w:tbl>
    <w:p w:rsidR="008938FA" w:rsidRPr="00737FB3" w:rsidRDefault="008938FA" w:rsidP="008938FA">
      <w:pPr>
        <w:widowControl w:val="0"/>
        <w:autoSpaceDE w:val="0"/>
        <w:autoSpaceDN w:val="0"/>
        <w:adjustRightInd w:val="0"/>
        <w:jc w:val="both"/>
      </w:pP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156F00">
        <w:rPr>
          <w:i/>
          <w:sz w:val="16"/>
          <w:szCs w:val="16"/>
        </w:rPr>
        <w:t>[1]</w:t>
      </w:r>
      <w:r w:rsidRPr="00737FB3">
        <w:t xml:space="preserve"> 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ЗОП доказателства. </w:t>
      </w:r>
    </w:p>
    <w:p w:rsidR="008938FA" w:rsidRPr="000A3266" w:rsidRDefault="00C07B2F" w:rsidP="008938FA">
      <w:pPr>
        <w:widowControl w:val="0"/>
        <w:autoSpaceDE w:val="0"/>
        <w:autoSpaceDN w:val="0"/>
        <w:adjustRightInd w:val="0"/>
        <w:ind w:firstLine="360"/>
        <w:jc w:val="right"/>
        <w:rPr>
          <w:b/>
          <w:i/>
        </w:rPr>
      </w:pPr>
      <w:r>
        <w:rPr>
          <w:b/>
          <w:i/>
        </w:rPr>
        <w:br w:type="page"/>
      </w:r>
      <w:r w:rsidR="008938FA" w:rsidRPr="000A3266">
        <w:rPr>
          <w:b/>
          <w:i/>
        </w:rPr>
        <w:t>Приложение</w:t>
      </w:r>
      <w:r w:rsidR="008938FA" w:rsidRPr="000A3266">
        <w:rPr>
          <w:i/>
        </w:rPr>
        <w:t xml:space="preserve"> </w:t>
      </w:r>
      <w:r w:rsidR="008938FA"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r>
        <w:t xml:space="preserve">които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 xml:space="preserve">Подписаният/ата ..................................................................................................................... </w:t>
      </w:r>
    </w:p>
    <w:p w:rsidR="008938FA" w:rsidRPr="00C40ADB" w:rsidRDefault="008938FA" w:rsidP="008938FA">
      <w:pPr>
        <w:jc w:val="both"/>
        <w:rPr>
          <w:i/>
        </w:rPr>
      </w:pPr>
      <w:r>
        <w:t xml:space="preserve"> </w:t>
      </w:r>
      <w:r>
        <w:tab/>
      </w:r>
      <w:r>
        <w:tab/>
      </w:r>
      <w:r>
        <w:tab/>
      </w:r>
      <w:r>
        <w:tab/>
      </w:r>
      <w:r>
        <w:tab/>
      </w:r>
      <w:r>
        <w:tab/>
      </w:r>
      <w:r w:rsidRPr="00C40ADB">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C40ADB" w:rsidRDefault="008938FA" w:rsidP="008938FA">
      <w:pPr>
        <w:jc w:val="both"/>
        <w:rPr>
          <w:i/>
        </w:rPr>
      </w:pPr>
      <w:r>
        <w:t xml:space="preserve"> </w:t>
      </w:r>
      <w:r>
        <w:tab/>
      </w:r>
      <w:r>
        <w:tab/>
      </w:r>
      <w:r>
        <w:tab/>
      </w:r>
      <w:r>
        <w:tab/>
      </w:r>
      <w:r>
        <w:tab/>
      </w:r>
      <w:r w:rsidRPr="00C40ADB">
        <w:rPr>
          <w:i/>
        </w:rPr>
        <w:t>(длъжност)</w:t>
      </w:r>
    </w:p>
    <w:p w:rsidR="008938FA" w:rsidRDefault="008938FA" w:rsidP="008938FA">
      <w:pPr>
        <w:jc w:val="both"/>
      </w:pPr>
    </w:p>
    <w:p w:rsidR="008938FA" w:rsidRDefault="008938FA" w:rsidP="008938FA">
      <w:pPr>
        <w:jc w:val="both"/>
      </w:pPr>
      <w:r>
        <w:t xml:space="preserve">на ........................................................................................................................................ , </w:t>
      </w:r>
    </w:p>
    <w:p w:rsidR="008938FA" w:rsidRPr="00C40ADB" w:rsidRDefault="008938FA" w:rsidP="008938FA">
      <w:pPr>
        <w:jc w:val="both"/>
        <w:rPr>
          <w:i/>
        </w:rPr>
      </w:pPr>
      <w:r>
        <w:t xml:space="preserve"> </w:t>
      </w:r>
      <w:r>
        <w:tab/>
      </w:r>
      <w:r>
        <w:tab/>
      </w:r>
      <w:r>
        <w:tab/>
      </w:r>
      <w:r>
        <w:tab/>
      </w:r>
      <w:r w:rsidRPr="00C40ADB">
        <w:rPr>
          <w:i/>
        </w:rPr>
        <w:t>(наименование на участника)</w:t>
      </w:r>
    </w:p>
    <w:p w:rsidR="008938FA" w:rsidRDefault="008938FA" w:rsidP="008938FA">
      <w:pPr>
        <w:jc w:val="both"/>
      </w:pPr>
    </w:p>
    <w:p w:rsidR="008938FA" w:rsidRDefault="008938FA" w:rsidP="008938FA">
      <w:pPr>
        <w:jc w:val="both"/>
      </w:pPr>
      <w:r>
        <w:t xml:space="preserve">ЕИК/БУЛСТАТ .................................................. – участник в процедура за възлагане на обществена поръчка с предмет </w:t>
      </w:r>
      <w:r w:rsidR="003F0603" w:rsidRPr="003F0603">
        <w:rPr>
          <w:b/>
        </w:rPr>
        <w:t>“Доставка на шевен материал и други средства за рани и тъкани по обособени позиции”</w:t>
      </w:r>
      <w:r w:rsidR="003F0603">
        <w:t xml:space="preserve"> </w:t>
      </w:r>
      <w:r>
        <w:t xml:space="preserve">за период от </w:t>
      </w:r>
      <w:r w:rsidR="00276F6A">
        <w:t>12 месеца</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38FA" w:rsidTr="00D94C9F">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444"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44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44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D94C9F">
        <w:tc>
          <w:tcPr>
            <w:tcW w:w="2444" w:type="dxa"/>
            <w:shd w:val="clear" w:color="auto" w:fill="auto"/>
          </w:tcPr>
          <w:p w:rsidR="008938FA" w:rsidRDefault="008938FA" w:rsidP="00D94C9F">
            <w:pPr>
              <w:jc w:val="both"/>
            </w:pPr>
            <w:r>
              <w:t>1.</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2.</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3.</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FE70EB">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t>Приложение № 7а</w:t>
      </w:r>
    </w:p>
    <w:p w:rsidR="008938FA" w:rsidRPr="00D02BAD" w:rsidRDefault="008938FA" w:rsidP="008938FA">
      <w:pPr>
        <w:jc w:val="right"/>
        <w:rPr>
          <w:b/>
          <w:i/>
        </w:rPr>
      </w:pPr>
    </w:p>
    <w:p w:rsidR="008938FA" w:rsidRPr="00D02BAD" w:rsidRDefault="008938FA" w:rsidP="008938FA">
      <w:pPr>
        <w:jc w:val="center"/>
      </w:pPr>
      <w:r>
        <w:t>Декларация п</w:t>
      </w:r>
      <w:r w:rsidRPr="00D02BAD">
        <w:t>о чл.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Подписаният/ата ................................................................................................</w:t>
      </w:r>
      <w:r>
        <w:t>.........................</w:t>
      </w:r>
    </w:p>
    <w:p w:rsidR="008938FA" w:rsidRDefault="008938FA" w:rsidP="008938FA">
      <w:pPr>
        <w:ind w:left="2880" w:firstLine="720"/>
        <w:jc w:val="both"/>
        <w:rPr>
          <w:i/>
        </w:rPr>
      </w:pPr>
      <w:r w:rsidRPr="00D02BAD">
        <w:rPr>
          <w:i/>
        </w:rPr>
        <w:t>(трите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(данни по документ за самоличност)</w:t>
      </w:r>
    </w:p>
    <w:p w:rsidR="008938FA" w:rsidRPr="00D02BAD" w:rsidRDefault="008938FA" w:rsidP="008938FA">
      <w:pPr>
        <w:jc w:val="both"/>
      </w:pPr>
    </w:p>
    <w:p w:rsidR="008938FA" w:rsidRPr="00D02BAD" w:rsidRDefault="008938FA" w:rsidP="008938FA">
      <w:pPr>
        <w:jc w:val="both"/>
      </w:pPr>
      <w:r w:rsidRPr="00D02BAD">
        <w:t xml:space="preserve">в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(наименование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 xml:space="preserve">1. На разположение съм да поема работата по обществена поръчка с предмет </w:t>
      </w:r>
      <w:r w:rsidR="003F0603" w:rsidRPr="003F0603">
        <w:rPr>
          <w:b/>
          <w:lang w:eastAsia="en-GB"/>
        </w:rPr>
        <w:t>“Доставка на шевен материал и други средства за рани и тъкани по обособени позиции”</w:t>
      </w:r>
      <w:r>
        <w:t xml:space="preserve"> за период от </w:t>
      </w:r>
      <w:r w:rsidR="00276F6A">
        <w:t>12 месеца</w:t>
      </w:r>
      <w:r w:rsidRPr="00D02BAD">
        <w:t>.</w:t>
      </w:r>
    </w:p>
    <w:p w:rsidR="008938FA" w:rsidRPr="00D02BAD" w:rsidRDefault="008938FA" w:rsidP="008938FA">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 xml:space="preserve">Дата:.................................                                   </w:t>
      </w:r>
      <w:r>
        <w:t xml:space="preserve">                     </w:t>
      </w:r>
      <w:r w:rsidRPr="00D02BAD">
        <w:t>Декларатор:.........................................</w:t>
      </w:r>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8938FA" w:rsidRPr="000A3266" w:rsidRDefault="008938FA" w:rsidP="008938FA">
      <w:pPr>
        <w:jc w:val="both"/>
        <w:outlineLvl w:val="1"/>
        <w:rPr>
          <w:b/>
        </w:rPr>
      </w:pPr>
      <w:r w:rsidRPr="000A3266">
        <w:rPr>
          <w:spacing w:val="2"/>
          <w:lang w:val="ru-RU"/>
        </w:rPr>
        <w:t xml:space="preserve">Долуподписаният /-ната/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за период от </w:t>
      </w:r>
      <w:r w:rsidR="00276F6A">
        <w:rPr>
          <w:b/>
          <w:snapToGrid w:val="0"/>
        </w:rPr>
        <w:t>12 месеца</w:t>
      </w:r>
    </w:p>
    <w:p w:rsidR="008938FA" w:rsidRPr="000A3266" w:rsidRDefault="008938FA" w:rsidP="008938FA">
      <w:pPr>
        <w:jc w:val="center"/>
        <w:rPr>
          <w:b/>
          <w:lang w:val="ru-RU"/>
        </w:rPr>
      </w:pPr>
    </w:p>
    <w:p w:rsidR="008938FA" w:rsidRPr="000A3266" w:rsidRDefault="008938FA" w:rsidP="008938FA">
      <w:pPr>
        <w:jc w:val="center"/>
        <w:rPr>
          <w:b/>
          <w:lang w:val="ru-RU"/>
        </w:rPr>
      </w:pPr>
      <w:r w:rsidRPr="000A3266">
        <w:rPr>
          <w:b/>
          <w:lang w:val="ru-RU"/>
        </w:rPr>
        <w:t>Д Е К Л А Р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rPr>
        <w:t xml:space="preserve">не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r w:rsidRPr="000A3266">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...............................г. </w:t>
      </w:r>
      <w:r w:rsidRPr="000A3266">
        <w:tab/>
        <w:t xml:space="preserve">     </w:t>
      </w:r>
      <w:r w:rsidRPr="000A3266">
        <w:rPr>
          <w:b/>
        </w:rPr>
        <w:t>Декларатор:</w:t>
      </w:r>
    </w:p>
    <w:p w:rsidR="008938FA" w:rsidRPr="000A3266" w:rsidRDefault="008938FA" w:rsidP="008938FA">
      <w:r w:rsidRPr="000A3266">
        <w:t>гр................................</w:t>
      </w:r>
    </w:p>
    <w:p w:rsidR="008938FA" w:rsidRPr="000A3266" w:rsidRDefault="008938FA" w:rsidP="008938FA">
      <w:pPr>
        <w:spacing w:after="200" w:line="276" w:lineRule="auto"/>
        <w:jc w:val="right"/>
        <w:rPr>
          <w:i/>
        </w:rPr>
      </w:pPr>
      <w:r w:rsidRPr="000A3266">
        <w:br w:type="page"/>
      </w:r>
      <w:r w:rsidRPr="000A3266">
        <w:rPr>
          <w:b/>
          <w:i/>
        </w:rPr>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r>
        <w:t xml:space="preserve">за липса на свързаност с друг участник по чл. 55, ал. 7 от ЗОП, както и за липса на обстоятелство по чл. 8, ал. 8, т. 2 от ЗОП  </w:t>
      </w:r>
      <w:r w:rsidRPr="004C26D3">
        <w:rPr>
          <w:i/>
          <w:sz w:val="16"/>
          <w:szCs w:val="16"/>
        </w:rPr>
        <w:t>[1]</w:t>
      </w:r>
    </w:p>
    <w:p w:rsidR="008938FA" w:rsidRDefault="008938FA" w:rsidP="008938FA">
      <w:r>
        <w:t xml:space="preserve"> </w:t>
      </w:r>
    </w:p>
    <w:p w:rsidR="008938FA" w:rsidRDefault="008938FA" w:rsidP="008938FA"/>
    <w:p w:rsidR="008938FA" w:rsidRDefault="008938FA" w:rsidP="008938FA">
      <w:r>
        <w:t xml:space="preserve">Подписаният/ата ..................................................................................................................... </w:t>
      </w:r>
    </w:p>
    <w:p w:rsidR="008938FA" w:rsidRPr="004C26D3" w:rsidRDefault="008938FA" w:rsidP="008938FA">
      <w:pPr>
        <w:rPr>
          <w:i/>
        </w:rPr>
      </w:pPr>
      <w:r>
        <w:t xml:space="preserve"> </w:t>
      </w:r>
      <w:r>
        <w:tab/>
      </w:r>
      <w:r>
        <w:tab/>
      </w:r>
      <w:r>
        <w:tab/>
      </w:r>
      <w:r>
        <w:tab/>
      </w:r>
      <w:r>
        <w:tab/>
      </w:r>
      <w:r>
        <w:tab/>
      </w:r>
      <w:r w:rsidRPr="004C26D3">
        <w:rPr>
          <w:i/>
        </w:rPr>
        <w:t>(трите имена)</w:t>
      </w:r>
    </w:p>
    <w:p w:rsidR="008938FA" w:rsidRDefault="008938FA" w:rsidP="008938FA">
      <w:r>
        <w:t xml:space="preserve"> </w:t>
      </w:r>
    </w:p>
    <w:p w:rsidR="008938FA" w:rsidRDefault="008938FA" w:rsidP="008938FA">
      <w:r>
        <w:t>данни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(номер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r>
        <w:t xml:space="preserve">в качеството си на ............................................................................................................... </w:t>
      </w:r>
    </w:p>
    <w:p w:rsidR="008938FA" w:rsidRPr="004C26D3" w:rsidRDefault="008938FA" w:rsidP="008938FA">
      <w:pPr>
        <w:rPr>
          <w:i/>
        </w:rPr>
      </w:pPr>
      <w:r>
        <w:t xml:space="preserve"> </w:t>
      </w:r>
      <w:r>
        <w:tab/>
      </w:r>
      <w:r>
        <w:tab/>
      </w:r>
      <w:r>
        <w:tab/>
      </w:r>
      <w:r>
        <w:tab/>
      </w:r>
      <w:r>
        <w:tab/>
      </w:r>
      <w:r w:rsidRPr="004C26D3">
        <w:rPr>
          <w:i/>
        </w:rPr>
        <w:t>(длъжност)</w:t>
      </w:r>
    </w:p>
    <w:p w:rsidR="008938FA" w:rsidRDefault="008938FA" w:rsidP="008938FA"/>
    <w:p w:rsidR="008938FA" w:rsidRDefault="008938FA" w:rsidP="008938FA">
      <w:r>
        <w:t xml:space="preserve">на ........................................................................................................................................ , </w:t>
      </w:r>
    </w:p>
    <w:p w:rsidR="008938FA" w:rsidRPr="004C26D3" w:rsidRDefault="008938FA" w:rsidP="008938FA">
      <w:pPr>
        <w:rPr>
          <w:i/>
        </w:rPr>
      </w:pPr>
      <w:r>
        <w:t xml:space="preserve"> </w:t>
      </w:r>
      <w:r>
        <w:tab/>
      </w:r>
      <w:r>
        <w:tab/>
      </w:r>
      <w:r>
        <w:tab/>
      </w:r>
      <w:r>
        <w:tab/>
      </w:r>
      <w:r w:rsidRPr="004C26D3">
        <w:rPr>
          <w:i/>
        </w:rPr>
        <w:t>(наименование на участника)</w:t>
      </w:r>
    </w:p>
    <w:p w:rsidR="008938FA" w:rsidRPr="004C26D3" w:rsidRDefault="008938FA" w:rsidP="008938FA">
      <w:pPr>
        <w:rPr>
          <w:i/>
        </w:rPr>
      </w:pPr>
    </w:p>
    <w:p w:rsidR="008938FA" w:rsidRDefault="008938FA" w:rsidP="008938FA">
      <w:pPr>
        <w:jc w:val="both"/>
      </w:pPr>
      <w:r>
        <w:t xml:space="preserve">ЕИК/БУЛСТАТ .................................................. – участник в процедура за възлагане на обществена поръчка с предмет </w:t>
      </w:r>
      <w:r w:rsidR="003F0603" w:rsidRPr="003F0603">
        <w:rPr>
          <w:b/>
        </w:rPr>
        <w:t>“Доставка на шевен материал и други средства за рани и тъкани по обособени позиции”</w:t>
      </w:r>
      <w:r w:rsidR="003F0603">
        <w:t xml:space="preserve"> </w:t>
      </w:r>
      <w:r>
        <w:t xml:space="preserve">за период от </w:t>
      </w:r>
      <w:r w:rsidR="00276F6A">
        <w:t>12 месеца</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8938FA" w:rsidRDefault="008938FA" w:rsidP="008938FA">
      <w:pPr>
        <w:jc w:val="both"/>
      </w:pPr>
      <w:r>
        <w:t xml:space="preserve"> </w:t>
      </w:r>
    </w:p>
    <w:p w:rsidR="008938FA" w:rsidRDefault="008938FA" w:rsidP="008938FA">
      <w:pPr>
        <w:jc w:val="both"/>
      </w:pPr>
      <w:r>
        <w:t>Известна ми е отговорността по чл. 313 НК за неверни данни.</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lang w:eastAsia="en-GB"/>
        </w:rPr>
      </w:pPr>
      <w:r w:rsidRPr="006562BA">
        <w:rPr>
          <w:lang w:eastAsia="en-GB"/>
        </w:rPr>
        <w:t>ДЕКЛАРАЦИЯ за съгласие за участие като подизпълнител</w:t>
      </w:r>
      <w:r>
        <w:rPr>
          <w:lang w:eastAsia="en-GB"/>
        </w:rPr>
        <w:t xml:space="preserve"> </w:t>
      </w:r>
      <w:r w:rsidRPr="006562BA">
        <w:rPr>
          <w:i/>
          <w:sz w:val="16"/>
          <w:szCs w:val="16"/>
          <w:lang w:eastAsia="en-GB"/>
        </w:rPr>
        <w:t>[1]</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Подписаният</w:t>
      </w:r>
      <w:r>
        <w:rPr>
          <w:lang w:eastAsia="en-GB"/>
        </w:rPr>
        <w:t xml:space="preserve"> ..............................................................................</w:t>
      </w:r>
      <w:r w:rsidRPr="006562BA">
        <w:rPr>
          <w:lang w:eastAsia="en-GB"/>
        </w:rPr>
        <w:t>.................................................</w:t>
      </w:r>
    </w:p>
    <w:p w:rsidR="008938FA" w:rsidRPr="006562BA" w:rsidRDefault="008938FA" w:rsidP="008938FA">
      <w:pPr>
        <w:jc w:val="both"/>
        <w:rPr>
          <w:i/>
          <w:lang w:eastAsia="en-GB"/>
        </w:rPr>
      </w:pPr>
      <w:r w:rsidRPr="006562BA">
        <w:rPr>
          <w:lang w:eastAsia="en-GB"/>
        </w:rPr>
        <w:t xml:space="preserve"> </w:t>
      </w:r>
      <w:r>
        <w:rPr>
          <w:lang w:eastAsia="en-GB"/>
        </w:rPr>
        <w:tab/>
      </w:r>
      <w:r>
        <w:rPr>
          <w:lang w:eastAsia="en-GB"/>
        </w:rPr>
        <w:tab/>
      </w:r>
      <w:r>
        <w:rPr>
          <w:lang w:eastAsia="en-GB"/>
        </w:rPr>
        <w:tab/>
      </w:r>
      <w:r>
        <w:rPr>
          <w:lang w:eastAsia="en-GB"/>
        </w:rPr>
        <w:tab/>
      </w:r>
      <w:r>
        <w:rPr>
          <w:lang w:eastAsia="en-GB"/>
        </w:rPr>
        <w:tab/>
      </w:r>
      <w:r>
        <w:rPr>
          <w:lang w:eastAsia="en-GB"/>
        </w:rPr>
        <w:tab/>
      </w:r>
      <w:r w:rsidRPr="006562BA">
        <w:rPr>
          <w:i/>
          <w:lang w:eastAsia="en-GB"/>
        </w:rPr>
        <w:t xml:space="preserve"> (трите имена)</w:t>
      </w:r>
    </w:p>
    <w:p w:rsidR="008938FA" w:rsidRDefault="008938FA" w:rsidP="008938FA">
      <w:pPr>
        <w:jc w:val="both"/>
        <w:rPr>
          <w:lang w:eastAsia="en-GB"/>
        </w:rPr>
      </w:pPr>
    </w:p>
    <w:p w:rsidR="008938FA" w:rsidRDefault="008938FA" w:rsidP="008938FA">
      <w:pPr>
        <w:jc w:val="both"/>
        <w:rPr>
          <w:lang w:eastAsia="en-GB"/>
        </w:rPr>
      </w:pPr>
      <w:r w:rsidRPr="006562BA">
        <w:rPr>
          <w:lang w:eastAsia="en-GB"/>
        </w:rPr>
        <w:t>данни по документ за самоличност</w:t>
      </w:r>
      <w:r>
        <w:rPr>
          <w:lang w:eastAsia="en-GB"/>
        </w:rPr>
        <w:t xml:space="preserve"> ................................................................................................</w:t>
      </w:r>
    </w:p>
    <w:p w:rsidR="008938FA" w:rsidRPr="006562BA" w:rsidRDefault="008938FA" w:rsidP="008938FA">
      <w:pPr>
        <w:jc w:val="both"/>
        <w:rPr>
          <w:lang w:eastAsia="en-GB"/>
        </w:rPr>
      </w:pPr>
      <w:r>
        <w:rPr>
          <w:lang w:eastAsia="en-GB"/>
        </w:rPr>
        <w:t>.............................................................................</w:t>
      </w:r>
    </w:p>
    <w:p w:rsidR="008938FA" w:rsidRPr="006562BA" w:rsidRDefault="008938FA" w:rsidP="008938FA">
      <w:pPr>
        <w:ind w:left="2880"/>
        <w:jc w:val="both"/>
        <w:rPr>
          <w:i/>
          <w:lang w:eastAsia="en-GB"/>
        </w:rPr>
      </w:pPr>
      <w:r w:rsidRPr="006562BA">
        <w:rPr>
          <w:i/>
          <w:lang w:eastAsia="en-GB"/>
        </w:rPr>
        <w:t>(номер на лична карта, дата, орган и място на издаването)</w:t>
      </w:r>
    </w:p>
    <w:p w:rsidR="008938FA" w:rsidRDefault="008938FA" w:rsidP="008938FA">
      <w:pPr>
        <w:jc w:val="both"/>
        <w:rPr>
          <w:lang w:eastAsia="en-GB"/>
        </w:rPr>
      </w:pPr>
    </w:p>
    <w:p w:rsidR="008938FA" w:rsidRPr="006562BA" w:rsidRDefault="008938FA" w:rsidP="008938FA">
      <w:pPr>
        <w:jc w:val="both"/>
        <w:rPr>
          <w:lang w:eastAsia="en-GB"/>
        </w:rPr>
      </w:pPr>
      <w:r w:rsidRPr="006562BA">
        <w:rPr>
          <w:lang w:eastAsia="en-GB"/>
        </w:rPr>
        <w:t>в качеството си на ................................................................................................</w:t>
      </w:r>
      <w:r>
        <w:rPr>
          <w:lang w:eastAsia="en-GB"/>
        </w:rPr>
        <w:t>.....................</w:t>
      </w:r>
      <w:r w:rsidRPr="006562BA">
        <w:rPr>
          <w:lang w:eastAsia="en-GB"/>
        </w:rPr>
        <w:t xml:space="preserve"> </w:t>
      </w:r>
    </w:p>
    <w:p w:rsidR="008938FA" w:rsidRPr="006562BA" w:rsidRDefault="008938FA" w:rsidP="008938FA">
      <w:pPr>
        <w:ind w:left="3600" w:firstLine="720"/>
        <w:jc w:val="both"/>
        <w:rPr>
          <w:i/>
          <w:lang w:eastAsia="en-GB"/>
        </w:rPr>
      </w:pPr>
      <w:r w:rsidRPr="006562BA">
        <w:rPr>
          <w:i/>
          <w:lang w:eastAsia="en-GB"/>
        </w:rPr>
        <w:t>(длъжност)</w:t>
      </w:r>
    </w:p>
    <w:p w:rsidR="008938FA" w:rsidRPr="006562BA" w:rsidRDefault="008938FA" w:rsidP="008938FA">
      <w:pPr>
        <w:jc w:val="both"/>
        <w:rPr>
          <w:lang w:eastAsia="en-GB"/>
        </w:rPr>
      </w:pPr>
      <w:r w:rsidRPr="006562BA">
        <w:rPr>
          <w:lang w:eastAsia="en-GB"/>
        </w:rPr>
        <w:t xml:space="preserve"> </w:t>
      </w:r>
      <w:r>
        <w:rPr>
          <w:lang w:eastAsia="en-GB"/>
        </w:rPr>
        <w:t>на .........................................................................................................................................</w:t>
      </w:r>
      <w:r w:rsidRPr="006562BA">
        <w:rPr>
          <w:lang w:eastAsia="en-GB"/>
        </w:rPr>
        <w:t xml:space="preserve"> </w:t>
      </w:r>
    </w:p>
    <w:p w:rsidR="008938FA" w:rsidRPr="006562BA" w:rsidRDefault="008938FA" w:rsidP="008938FA">
      <w:pPr>
        <w:ind w:left="2880" w:firstLine="720"/>
        <w:jc w:val="both"/>
        <w:rPr>
          <w:i/>
          <w:lang w:eastAsia="en-GB"/>
        </w:rPr>
      </w:pPr>
      <w:r w:rsidRPr="006562BA">
        <w:rPr>
          <w:i/>
          <w:lang w:eastAsia="en-GB"/>
        </w:rPr>
        <w:t>(наименование на подизпълнителя)</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center"/>
        <w:rPr>
          <w:lang w:eastAsia="en-GB"/>
        </w:rPr>
      </w:pPr>
      <w:r w:rsidRPr="006562BA">
        <w:rPr>
          <w:lang w:eastAsia="en-GB"/>
        </w:rPr>
        <w:t>ДЕКЛАРИРАМ:</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 xml:space="preserve">1. От името на представляваното от мен лице (търговско дружество, едноличен търговец, юридическо лице с нестопанска цел – </w:t>
      </w:r>
      <w:r w:rsidRPr="006562BA">
        <w:rPr>
          <w:i/>
          <w:lang w:eastAsia="en-GB"/>
        </w:rPr>
        <w:t>вярното се подчертава</w:t>
      </w:r>
      <w:r w:rsidRPr="006562BA">
        <w:rPr>
          <w:lang w:eastAsia="en-GB"/>
        </w:rPr>
        <w:t xml:space="preserve">): </w:t>
      </w:r>
    </w:p>
    <w:p w:rsidR="008938FA" w:rsidRPr="006562BA" w:rsidRDefault="008938FA" w:rsidP="008938FA">
      <w:pPr>
        <w:jc w:val="both"/>
        <w:rPr>
          <w:lang w:eastAsia="en-GB"/>
        </w:rPr>
      </w:pPr>
      <w:r w:rsidRPr="006562BA">
        <w:rPr>
          <w:lang w:eastAsia="en-GB"/>
        </w:rPr>
        <w:t>................................................................................................................................................................</w:t>
      </w:r>
    </w:p>
    <w:p w:rsidR="008938FA" w:rsidRPr="006562BA" w:rsidRDefault="008938FA" w:rsidP="008938FA">
      <w:pPr>
        <w:ind w:left="2160" w:firstLine="720"/>
        <w:jc w:val="both"/>
        <w:rPr>
          <w:i/>
          <w:lang w:eastAsia="en-GB"/>
        </w:rPr>
      </w:pPr>
      <w:r w:rsidRPr="006562BA">
        <w:rPr>
          <w:i/>
          <w:lang w:eastAsia="en-GB"/>
        </w:rPr>
        <w:t>(наименование, ЕИК/БУЛСТАТ)</w:t>
      </w:r>
    </w:p>
    <w:p w:rsidR="008938FA" w:rsidRPr="006562BA" w:rsidRDefault="008938FA" w:rsidP="008938FA">
      <w:pPr>
        <w:jc w:val="both"/>
        <w:rPr>
          <w:lang w:eastAsia="en-GB"/>
        </w:rPr>
      </w:pPr>
      <w:r w:rsidRPr="006562BA">
        <w:rPr>
          <w:lang w:eastAsia="en-GB"/>
        </w:rPr>
        <w:t xml:space="preserve"> </w:t>
      </w:r>
      <w:r>
        <w:rPr>
          <w:lang w:eastAsia="en-GB"/>
        </w:rPr>
        <w:t>и</w:t>
      </w:r>
      <w:r w:rsidRPr="006562BA">
        <w:rPr>
          <w:lang w:eastAsia="en-GB"/>
        </w:rPr>
        <w:t>зразявам съгласието да участваме като подизпълнител на</w:t>
      </w:r>
      <w:r>
        <w:rPr>
          <w:lang w:eastAsia="en-GB"/>
        </w:rPr>
        <w:t xml:space="preserve"> .............</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Pr>
          <w:lang w:eastAsia="en-GB"/>
        </w:rPr>
        <w:t>..........................................................................</w:t>
      </w:r>
      <w:r>
        <w:rPr>
          <w:lang w:eastAsia="en-GB"/>
        </w:rPr>
        <w:tab/>
      </w:r>
      <w:r>
        <w:rPr>
          <w:lang w:eastAsia="en-GB"/>
        </w:rPr>
        <w:tab/>
      </w:r>
    </w:p>
    <w:p w:rsidR="008938FA" w:rsidRPr="006562BA" w:rsidRDefault="008938FA" w:rsidP="008938FA">
      <w:pPr>
        <w:ind w:firstLine="720"/>
        <w:jc w:val="both"/>
        <w:rPr>
          <w:i/>
          <w:lang w:eastAsia="en-GB"/>
        </w:rPr>
      </w:pPr>
      <w:r w:rsidRPr="006562BA">
        <w:rPr>
          <w:i/>
          <w:lang w:eastAsia="en-GB"/>
        </w:rPr>
        <w:t>(наименование на участника в процедурата, на който лицето е подизпълнител)</w:t>
      </w:r>
    </w:p>
    <w:p w:rsidR="008938FA" w:rsidRPr="006562BA" w:rsidRDefault="008938FA" w:rsidP="008938FA">
      <w:pPr>
        <w:jc w:val="both"/>
        <w:rPr>
          <w:i/>
          <w:lang w:eastAsia="en-GB"/>
        </w:rPr>
      </w:pPr>
      <w:r w:rsidRPr="006562BA">
        <w:rPr>
          <w:i/>
          <w:lang w:eastAsia="en-GB"/>
        </w:rPr>
        <w:t xml:space="preserve"> </w:t>
      </w:r>
    </w:p>
    <w:p w:rsidR="008938FA" w:rsidRPr="006562BA" w:rsidRDefault="008938FA" w:rsidP="008938FA">
      <w:pPr>
        <w:jc w:val="both"/>
        <w:rPr>
          <w:lang w:eastAsia="en-GB"/>
        </w:rPr>
      </w:pPr>
      <w:r w:rsidRPr="006562BA">
        <w:rPr>
          <w:lang w:eastAsia="en-GB"/>
        </w:rPr>
        <w:t xml:space="preserve">при изпълнение на обществена поръчка с предмет </w:t>
      </w:r>
      <w:r w:rsidR="003F0603" w:rsidRPr="003F0603">
        <w:rPr>
          <w:b/>
          <w:lang w:eastAsia="en-GB"/>
        </w:rPr>
        <w:t>“Доставка на шевен материал и други средства за рани и тъкани по обособени позиции”</w:t>
      </w:r>
      <w:r>
        <w:rPr>
          <w:lang w:eastAsia="en-GB"/>
        </w:rPr>
        <w:t xml:space="preserve"> за период от </w:t>
      </w:r>
      <w:r w:rsidR="00276F6A">
        <w:rPr>
          <w:lang w:eastAsia="en-GB"/>
        </w:rPr>
        <w:t>12 месеца</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p>
    <w:p w:rsidR="008938FA" w:rsidRPr="006562BA" w:rsidRDefault="008938FA" w:rsidP="008938FA">
      <w:pPr>
        <w:jc w:val="both"/>
        <w:rPr>
          <w:lang w:eastAsia="en-GB"/>
        </w:rPr>
      </w:pPr>
      <w:r w:rsidRPr="006562BA">
        <w:rPr>
          <w:lang w:eastAsia="en-GB"/>
        </w:rPr>
        <w:t>2. Дейностите, които ще изпълняваме като подизпълнител, са:</w:t>
      </w:r>
    </w:p>
    <w:p w:rsidR="008938FA" w:rsidRPr="006562BA" w:rsidRDefault="008938FA" w:rsidP="008938FA">
      <w:pPr>
        <w:jc w:val="both"/>
        <w:rPr>
          <w:lang w:eastAsia="en-GB"/>
        </w:rPr>
      </w:pPr>
      <w:r w:rsidRPr="006562BA">
        <w:rPr>
          <w:lang w:eastAsia="en-GB"/>
        </w:rPr>
        <w:t>..............................................................................................................................................................................................................</w:t>
      </w:r>
      <w:r>
        <w:rPr>
          <w:lang w:eastAsia="en-GB"/>
        </w:rPr>
        <w:t>..........................................................................................................</w:t>
      </w: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r w:rsidRPr="006562BA">
        <w:rPr>
          <w:i/>
          <w:lang w:eastAsia="en-GB"/>
        </w:rPr>
        <w:t>(изброяват се конкретните части от предмета на обществената поръчка, които ще бъдат изпълнени от подизпълнителя</w:t>
      </w:r>
      <w:r w:rsidRPr="006562BA">
        <w:rPr>
          <w:lang w:eastAsia="en-GB"/>
        </w:rPr>
        <w:t>)</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 xml:space="preserve"> </w:t>
      </w:r>
    </w:p>
    <w:p w:rsidR="008938FA" w:rsidRPr="006562BA" w:rsidRDefault="008938FA" w:rsidP="008938FA">
      <w:pPr>
        <w:jc w:val="both"/>
        <w:rPr>
          <w:lang w:eastAsia="en-GB"/>
        </w:rPr>
      </w:pPr>
      <w:r w:rsidRPr="006562BA">
        <w:rPr>
          <w:lang w:eastAsia="en-GB"/>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938FA" w:rsidRPr="006562BA" w:rsidRDefault="008938FA" w:rsidP="008938FA">
      <w:pPr>
        <w:jc w:val="both"/>
        <w:rPr>
          <w:lang w:eastAsia="en-GB"/>
        </w:rPr>
      </w:pPr>
      <w:r w:rsidRPr="006562BA">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en-GB"/>
              </w:rPr>
            </w:pPr>
            <w:r>
              <w:rPr>
                <w:lang w:eastAsia="en-GB"/>
              </w:rPr>
              <w:t>Дата</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Pr>
                <w:lang w:eastAsia="en-GB"/>
              </w:rPr>
              <w:t>Име и фамилия</w:t>
            </w:r>
          </w:p>
        </w:tc>
        <w:tc>
          <w:tcPr>
            <w:tcW w:w="4889" w:type="dxa"/>
            <w:shd w:val="clear" w:color="auto" w:fill="auto"/>
          </w:tcPr>
          <w:p w:rsidR="008938FA" w:rsidRDefault="008938FA" w:rsidP="00D94C9F">
            <w:pPr>
              <w:jc w:val="both"/>
              <w:rPr>
                <w:lang w:eastAsia="en-GB"/>
              </w:rPr>
            </w:pPr>
            <w:r>
              <w:rPr>
                <w:lang w:eastAsia="en-GB"/>
              </w:rPr>
              <w:t>..........................................................</w:t>
            </w:r>
          </w:p>
        </w:tc>
      </w:tr>
      <w:tr w:rsidR="008938FA" w:rsidTr="00D94C9F">
        <w:tc>
          <w:tcPr>
            <w:tcW w:w="4889" w:type="dxa"/>
            <w:shd w:val="clear" w:color="auto" w:fill="auto"/>
          </w:tcPr>
          <w:p w:rsidR="008938FA" w:rsidRDefault="008938FA" w:rsidP="00D94C9F">
            <w:pPr>
              <w:jc w:val="both"/>
              <w:rPr>
                <w:lang w:eastAsia="en-GB"/>
              </w:rPr>
            </w:pPr>
            <w:r w:rsidRPr="006562BA">
              <w:rPr>
                <w:lang w:eastAsia="en-GB"/>
              </w:rPr>
              <w:t>Подпис (и печат)</w:t>
            </w:r>
          </w:p>
        </w:tc>
        <w:tc>
          <w:tcPr>
            <w:tcW w:w="4889" w:type="dxa"/>
            <w:shd w:val="clear" w:color="auto" w:fill="auto"/>
          </w:tcPr>
          <w:p w:rsidR="008938FA" w:rsidRDefault="008938FA" w:rsidP="00D94C9F">
            <w:pPr>
              <w:jc w:val="both"/>
              <w:rPr>
                <w:lang w:eastAsia="en-GB"/>
              </w:rPr>
            </w:pPr>
            <w:r>
              <w:rPr>
                <w:lang w:eastAsia="en-GB"/>
              </w:rPr>
              <w:t>.............................................................</w:t>
            </w:r>
          </w:p>
        </w:tc>
      </w:tr>
    </w:tbl>
    <w:p w:rsidR="008938FA" w:rsidRDefault="008938FA" w:rsidP="008938FA">
      <w:pPr>
        <w:jc w:val="both"/>
        <w:rPr>
          <w:lang w:eastAsia="en-GB"/>
        </w:rPr>
      </w:pPr>
    </w:p>
    <w:p w:rsidR="00A60ACB" w:rsidRDefault="008938FA" w:rsidP="00A60ACB">
      <w:pPr>
        <w:jc w:val="both"/>
        <w:rPr>
          <w:lang w:eastAsia="en-GB"/>
        </w:rPr>
      </w:pPr>
      <w:r w:rsidRPr="00156F00">
        <w:rPr>
          <w:i/>
          <w:sz w:val="16"/>
          <w:szCs w:val="16"/>
          <w:lang w:eastAsia="en-GB"/>
        </w:rPr>
        <w:t>[1]</w:t>
      </w:r>
      <w:r w:rsidRPr="006562BA">
        <w:rPr>
          <w:lang w:eastAsia="en-GB"/>
        </w:rPr>
        <w:t xml:space="preserve"> Декларацията е задължителна част от офертата на участник, който о</w:t>
      </w:r>
      <w:r>
        <w:rPr>
          <w:lang w:eastAsia="en-GB"/>
        </w:rPr>
        <w:t>бявява, че ще ползва подизпълни</w:t>
      </w:r>
      <w:r w:rsidRPr="006562BA">
        <w:rPr>
          <w:lang w:eastAsia="en-GB"/>
        </w:rPr>
        <w:t xml:space="preserve">тели. Такава декларация се подава от всеки подизпълнител, в случай че са повече от един. </w:t>
      </w:r>
    </w:p>
    <w:p w:rsidR="008938FA" w:rsidRPr="000A3266" w:rsidRDefault="008938FA" w:rsidP="00A60ACB">
      <w:pPr>
        <w:jc w:val="right"/>
      </w:pPr>
      <w:r w:rsidRPr="006562BA">
        <w:rPr>
          <w:sz w:val="32"/>
          <w:szCs w:val="32"/>
          <w:lang w:eastAsia="en-GB"/>
        </w:rPr>
        <w:t xml:space="preserve"> </w:t>
      </w:r>
      <w:r w:rsidRPr="000A3266">
        <w:rPr>
          <w:sz w:val="32"/>
          <w:szCs w:val="32"/>
          <w:lang w:eastAsia="en-GB"/>
        </w:rPr>
        <w:br w:type="page"/>
      </w:r>
      <w:r w:rsidRPr="000A3266">
        <w:rPr>
          <w:lang w:val="ru-RU"/>
        </w:rPr>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r>
        <w:t xml:space="preserve">за конфиденциалност по чл. 33, ал.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Подписаният/ата ..................................................................................................................... </w:t>
      </w:r>
    </w:p>
    <w:p w:rsidR="008938FA" w:rsidRPr="00374F77" w:rsidRDefault="008938FA" w:rsidP="008938FA">
      <w:pPr>
        <w:jc w:val="both"/>
        <w:rPr>
          <w:i/>
        </w:rPr>
      </w:pPr>
      <w:r>
        <w:t xml:space="preserve"> </w:t>
      </w:r>
      <w:r>
        <w:tab/>
      </w:r>
      <w:r>
        <w:tab/>
      </w:r>
      <w:r>
        <w:tab/>
      </w:r>
      <w:r>
        <w:tab/>
      </w:r>
      <w:r>
        <w:tab/>
      </w:r>
      <w:r>
        <w:tab/>
      </w:r>
      <w:r w:rsidRPr="00374F77">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374F77" w:rsidRDefault="008938FA" w:rsidP="008938FA">
      <w:pPr>
        <w:jc w:val="both"/>
        <w:rPr>
          <w:i/>
        </w:rPr>
      </w:pPr>
      <w:r>
        <w:t xml:space="preserve"> </w:t>
      </w:r>
      <w:r>
        <w:tab/>
      </w:r>
      <w:r>
        <w:tab/>
      </w:r>
      <w:r>
        <w:tab/>
      </w:r>
      <w:r>
        <w:tab/>
      </w:r>
      <w:r>
        <w:tab/>
      </w:r>
      <w:r w:rsidRPr="00374F77">
        <w:rPr>
          <w:i/>
        </w:rPr>
        <w:t>(длъжност)</w:t>
      </w:r>
    </w:p>
    <w:p w:rsidR="008938FA" w:rsidRDefault="008938FA" w:rsidP="008938FA">
      <w:pPr>
        <w:jc w:val="both"/>
      </w:pPr>
    </w:p>
    <w:p w:rsidR="008938FA" w:rsidRDefault="008938FA" w:rsidP="008938FA">
      <w:pPr>
        <w:jc w:val="both"/>
      </w:pPr>
      <w:r>
        <w:t xml:space="preserve">на ........................................................................................................................................ , </w:t>
      </w:r>
    </w:p>
    <w:p w:rsidR="008938FA" w:rsidRPr="00374F77" w:rsidRDefault="008938FA" w:rsidP="008938FA">
      <w:pPr>
        <w:jc w:val="both"/>
        <w:rPr>
          <w:i/>
        </w:rPr>
      </w:pPr>
      <w:r>
        <w:t xml:space="preserve"> </w:t>
      </w:r>
      <w:r>
        <w:tab/>
      </w:r>
      <w:r>
        <w:tab/>
      </w:r>
      <w:r>
        <w:tab/>
      </w:r>
      <w:r>
        <w:tab/>
      </w:r>
      <w:r w:rsidRPr="00374F77">
        <w:rPr>
          <w:i/>
        </w:rPr>
        <w:t>(наименование на участника)</w:t>
      </w:r>
    </w:p>
    <w:p w:rsidR="008938FA" w:rsidRDefault="008938FA" w:rsidP="008938FA">
      <w:pPr>
        <w:jc w:val="both"/>
      </w:pPr>
    </w:p>
    <w:p w:rsidR="008938FA" w:rsidRDefault="008938FA" w:rsidP="008938FA">
      <w:pPr>
        <w:jc w:val="both"/>
      </w:pPr>
      <w:r>
        <w:t xml:space="preserve">ЕИК/БУЛСТАТ .................................................. – участник в процедура за възлагане на обществена поръчка с предмет </w:t>
      </w:r>
      <w:r w:rsidR="003F0603" w:rsidRPr="003F0603">
        <w:rPr>
          <w:b/>
          <w:lang w:eastAsia="en-GB"/>
        </w:rPr>
        <w:t>“Доставка на шевен материал и други средства за рани и тъкани по обособени позиции”</w:t>
      </w:r>
      <w:r>
        <w:t xml:space="preserve"> за период от </w:t>
      </w:r>
      <w:r w:rsidR="00276F6A">
        <w:t>12 месеца</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(посочват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33, ал. 4 от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8938FA" w:rsidRPr="000A3266" w:rsidRDefault="00A60ACB" w:rsidP="008938FA">
      <w:pPr>
        <w:spacing w:after="200" w:line="276" w:lineRule="auto"/>
        <w:jc w:val="right"/>
        <w:rPr>
          <w:b/>
          <w:i/>
          <w:lang w:eastAsia="bg-BG"/>
        </w:rPr>
      </w:pPr>
      <w:r>
        <w:br w:type="page"/>
      </w:r>
      <w:r w:rsidR="008938FA">
        <w:rPr>
          <w:b/>
          <w:i/>
          <w:lang w:eastAsia="bg-BG"/>
        </w:rPr>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чл.4, ал.7 и по чл.6, ал.5 от ЗМИП</w:t>
      </w:r>
    </w:p>
    <w:p w:rsidR="008938FA" w:rsidRPr="000A3266" w:rsidRDefault="008938FA" w:rsidP="008938FA">
      <w:pPr>
        <w:ind w:firstLine="709"/>
        <w:rPr>
          <w:lang w:eastAsia="bg-BG"/>
        </w:rPr>
      </w:pPr>
      <w:r w:rsidRPr="000A3266">
        <w:rPr>
          <w:lang w:eastAsia="bg-BG"/>
        </w:rPr>
        <w:t> </w:t>
      </w:r>
    </w:p>
    <w:p w:rsidR="008938FA" w:rsidRPr="007A03AD" w:rsidRDefault="008938FA" w:rsidP="008938FA">
      <w:pPr>
        <w:ind w:firstLine="709"/>
        <w:jc w:val="both"/>
        <w:rPr>
          <w:lang w:eastAsia="bg-BG"/>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w:t>
      </w:r>
      <w:r w:rsidRPr="007A03AD">
        <w:rPr>
          <w:snapToGrid w:val="0"/>
        </w:rPr>
        <w:t xml:space="preserve">за период от </w:t>
      </w:r>
      <w:r w:rsidR="00276F6A" w:rsidRPr="007A03AD">
        <w:rPr>
          <w:snapToGrid w:val="0"/>
        </w:rPr>
        <w:t>12 месеца</w:t>
      </w:r>
      <w:r w:rsidRPr="007A03AD">
        <w:rPr>
          <w:lang w:eastAsia="bg-BG"/>
        </w:rPr>
        <w:t xml:space="preserve"> </w:t>
      </w:r>
    </w:p>
    <w:p w:rsidR="008938FA" w:rsidRPr="000A3266" w:rsidRDefault="008938FA" w:rsidP="008938FA">
      <w:pPr>
        <w:ind w:left="2160" w:hanging="2160"/>
        <w:jc w:val="center"/>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r w:rsidRPr="000A3266">
        <w:rPr>
          <w:lang w:eastAsia="bg-BG"/>
        </w:rPr>
        <w:t>имат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 xml:space="preserve">(дата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чл.6, ал.2 от ЗМИП</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w:t>
      </w:r>
      <w:r w:rsidRPr="003F0603">
        <w:rPr>
          <w:snapToGrid w:val="0"/>
        </w:rPr>
        <w:t xml:space="preserve">за период от </w:t>
      </w:r>
      <w:r w:rsidR="00276F6A" w:rsidRPr="003F0603">
        <w:rPr>
          <w:snapToGrid w:val="0"/>
        </w:rPr>
        <w:t>12 месеца</w:t>
      </w:r>
      <w:r w:rsidRPr="003F0603">
        <w:rPr>
          <w:lang w:eastAsia="bg-BG"/>
        </w:rPr>
        <w:t xml:space="preserve"> </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(дата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А Ц И Я</w:t>
      </w:r>
      <w:bookmarkStart w:id="37" w:name="_ftnref1"/>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r>
      <w:r w:rsidRPr="000A3266">
        <w:rPr>
          <w:lang w:eastAsia="bg-BG"/>
        </w:rPr>
        <w:fldChar w:fldCharType="separate"/>
      </w:r>
      <w:r w:rsidRPr="000A3266">
        <w:rPr>
          <w:b/>
          <w:bCs/>
          <w:lang w:eastAsia="bg-BG"/>
        </w:rPr>
        <w:t>[1]</w:t>
      </w:r>
      <w:r w:rsidRPr="000A3266">
        <w:rPr>
          <w:lang w:eastAsia="bg-BG"/>
        </w:rPr>
        <w:fldChar w:fldCharType="end"/>
      </w:r>
      <w:bookmarkEnd w:id="37"/>
    </w:p>
    <w:p w:rsidR="008938FA" w:rsidRPr="000A3266" w:rsidRDefault="008938FA" w:rsidP="008938FA">
      <w:pPr>
        <w:jc w:val="center"/>
        <w:rPr>
          <w:lang w:eastAsia="bg-BG"/>
        </w:rPr>
      </w:pPr>
      <w:r w:rsidRPr="000A3266">
        <w:rPr>
          <w:b/>
          <w:bCs/>
          <w:lang w:eastAsia="bg-BG"/>
        </w:rPr>
        <w:t>по чл.3, т.8</w:t>
      </w:r>
      <w:bookmarkStart w:id="38"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r>
      <w:r w:rsidRPr="000A3266">
        <w:rPr>
          <w:lang w:eastAsia="bg-BG"/>
        </w:rPr>
        <w:fldChar w:fldCharType="separate"/>
      </w:r>
      <w:r w:rsidRPr="000A3266">
        <w:rPr>
          <w:b/>
          <w:bCs/>
          <w:lang w:eastAsia="bg-BG"/>
        </w:rPr>
        <w:t>[2]</w:t>
      </w:r>
      <w:r w:rsidRPr="000A3266">
        <w:rPr>
          <w:lang w:eastAsia="bg-BG"/>
        </w:rPr>
        <w:fldChar w:fldCharType="end"/>
      </w:r>
      <w:bookmarkEnd w:id="38"/>
      <w:r w:rsidRPr="000A3266">
        <w:rPr>
          <w:b/>
          <w:bCs/>
          <w:lang w:eastAsia="bg-BG"/>
        </w:rPr>
        <w:t xml:space="preserve"> и чл.4</w:t>
      </w:r>
      <w:bookmarkStart w:id="39"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r>
      <w:r w:rsidRPr="000A3266">
        <w:rPr>
          <w:lang w:eastAsia="bg-BG"/>
        </w:rPr>
        <w:fldChar w:fldCharType="separate"/>
      </w:r>
      <w:r w:rsidRPr="000A3266">
        <w:rPr>
          <w:b/>
          <w:bCs/>
          <w:lang w:eastAsia="bg-BG"/>
        </w:rPr>
        <w:t>[3]</w:t>
      </w:r>
      <w:r w:rsidRPr="000A3266">
        <w:rPr>
          <w:lang w:eastAsia="bg-BG"/>
        </w:rPr>
        <w:fldChar w:fldCharType="end"/>
      </w:r>
      <w:bookmarkEnd w:id="39"/>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r w:rsidRPr="000A3266">
        <w:rPr>
          <w:b/>
          <w:bCs/>
          <w:lang w:eastAsia="bg-BG"/>
        </w:rPr>
        <w:t>от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r w:rsidRPr="000A3266">
        <w:rPr>
          <w:lang w:eastAsia="bg-BG"/>
        </w:rPr>
        <w:t xml:space="preserve">в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r w:rsidRPr="000A3266">
        <w:rPr>
          <w:vertAlign w:val="superscript"/>
          <w:lang w:eastAsia="bg-BG"/>
        </w:rPr>
        <w:t>/</w:t>
      </w:r>
    </w:p>
    <w:p w:rsidR="008938FA" w:rsidRPr="000A3266" w:rsidRDefault="008938FA" w:rsidP="008938FA">
      <w:pPr>
        <w:jc w:val="both"/>
        <w:rPr>
          <w:lang w:eastAsia="bg-BG"/>
        </w:rPr>
      </w:pPr>
      <w:r w:rsidRPr="000A3266">
        <w:rPr>
          <w:lang w:eastAsia="bg-BG"/>
        </w:rPr>
        <w:t xml:space="preserve">в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938FA" w:rsidRPr="000A3266" w:rsidRDefault="008938FA" w:rsidP="008938FA">
      <w:pPr>
        <w:jc w:val="both"/>
        <w:rPr>
          <w:b/>
          <w:snapToGrid w:val="0"/>
        </w:rPr>
      </w:pPr>
      <w:r w:rsidRPr="000A3266">
        <w:rPr>
          <w:lang w:eastAsia="bg-BG"/>
        </w:rPr>
        <w:t xml:space="preserve">регистриран/вписан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за период от </w:t>
      </w:r>
      <w:r w:rsidR="00276F6A">
        <w:rPr>
          <w:b/>
          <w:snapToGrid w:val="0"/>
        </w:rPr>
        <w:t>12 месеца</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преференциален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юрисдикции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r w:rsidRPr="000A3266">
        <w:rPr>
          <w:lang w:eastAsia="bg-BG"/>
        </w:rPr>
        <w:t>Известно ми е, че за неверни данни нося наказателна отговорност по чл.313 от Наказателния кодекс.</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Дата </w:t>
      </w:r>
      <w:r w:rsidRPr="000A3266">
        <w:rPr>
          <w:u w:val="single"/>
          <w:lang w:eastAsia="bg-BG"/>
        </w:rPr>
        <w:t xml:space="preserve">                          </w:t>
      </w:r>
      <w:r w:rsidRPr="000A3266">
        <w:rPr>
          <w:lang w:eastAsia="bg-BG"/>
        </w:rPr>
        <w:t xml:space="preserve"> г.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Гр.</w:t>
      </w:r>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pict>
          <v:rect id="_x0000_i1026" style="width:169.3pt;height:.75pt" o:hrpct="330" o:hrstd="t" o:hr="t" fillcolor="#a0a0a0" stroked="f"/>
        </w:pict>
      </w:r>
    </w:p>
    <w:bookmarkStart w:id="40"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r>
      <w:r w:rsidRPr="000A3266">
        <w:rPr>
          <w:lang w:eastAsia="bg-BG"/>
        </w:rPr>
        <w:fldChar w:fldCharType="separate"/>
      </w:r>
      <w:r w:rsidRPr="000A3266">
        <w:rPr>
          <w:lang w:eastAsia="bg-BG"/>
        </w:rPr>
        <w:t>[1]</w:t>
      </w:r>
      <w:r w:rsidRPr="000A3266">
        <w:rPr>
          <w:lang w:eastAsia="bg-BG"/>
        </w:rPr>
        <w:fldChar w:fldCharType="end"/>
      </w:r>
      <w:bookmarkEnd w:id="40"/>
      <w:r w:rsidRPr="000A3266">
        <w:rPr>
          <w:lang w:eastAsia="bg-BG"/>
        </w:rPr>
        <w:t xml:space="preserve"> </w:t>
      </w:r>
      <w:r w:rsidRPr="000A3266">
        <w:rPr>
          <w:sz w:val="20"/>
          <w:szCs w:val="20"/>
          <w:lang w:eastAsia="bg-BG"/>
        </w:rPr>
        <w:t xml:space="preserve">Когато участникът е обединение/ консорциум тази декларация се подава и от всички участници  в обединението/консорциума.  </w:t>
      </w:r>
    </w:p>
    <w:bookmarkStart w:id="41"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1"/>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за обществените поръчки и нормативните актове по прилагането му, </w:t>
      </w:r>
      <w:r w:rsidRPr="000A3266">
        <w:rPr>
          <w:sz w:val="20"/>
          <w:szCs w:val="20"/>
          <w:u w:val="single"/>
          <w:lang w:eastAsia="bg-BG"/>
        </w:rPr>
        <w:t>независимо от характера и стойността на обществената поръчка,</w:t>
      </w:r>
      <w:r w:rsidRPr="000A3266">
        <w:rPr>
          <w:sz w:val="20"/>
          <w:szCs w:val="20"/>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bookmarkStart w:id="42"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2"/>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lang w:val="en-GB"/>
        </w:rPr>
        <w:br w:type="page"/>
      </w:r>
      <w:r w:rsidR="00652A6A" w:rsidRPr="00623206">
        <w:rPr>
          <w:b/>
          <w:i/>
        </w:rPr>
        <w:t xml:space="preserve">Приложение № 15 </w:t>
      </w:r>
    </w:p>
    <w:p w:rsidR="00652A6A" w:rsidRPr="00623206" w:rsidRDefault="00652A6A" w:rsidP="00652A6A">
      <w:pPr>
        <w:jc w:val="right"/>
        <w:rPr>
          <w:b/>
          <w:sz w:val="28"/>
        </w:rPr>
      </w:pPr>
      <w:r w:rsidRPr="00623206">
        <w:rPr>
          <w:b/>
          <w:sz w:val="28"/>
        </w:rPr>
        <w:t>ПРОЕКТ!</w:t>
      </w:r>
    </w:p>
    <w:p w:rsidR="00652A6A" w:rsidRPr="00623206" w:rsidRDefault="00652A6A" w:rsidP="00652A6A">
      <w:pPr>
        <w:jc w:val="center"/>
        <w:rPr>
          <w:sz w:val="40"/>
          <w:szCs w:val="40"/>
        </w:rPr>
      </w:pPr>
      <w:r w:rsidRPr="00623206">
        <w:rPr>
          <w:sz w:val="40"/>
          <w:szCs w:val="40"/>
        </w:rPr>
        <w:t xml:space="preserve">ДОГОВОР ЗА ОБЩЕСТВЕНА ПОРЪЧКА </w:t>
      </w:r>
      <w:r w:rsidRPr="00623206">
        <w:t>№………………../………………..</w:t>
      </w:r>
    </w:p>
    <w:p w:rsidR="00652A6A" w:rsidRPr="00623206" w:rsidRDefault="00652A6A" w:rsidP="00652A6A">
      <w:pPr>
        <w:ind w:firstLine="720"/>
        <w:jc w:val="both"/>
      </w:pPr>
    </w:p>
    <w:p w:rsidR="00652A6A" w:rsidRPr="00623206" w:rsidRDefault="00652A6A" w:rsidP="00652A6A">
      <w:pPr>
        <w:ind w:firstLine="720"/>
        <w:jc w:val="both"/>
      </w:pPr>
      <w:r w:rsidRPr="00623206">
        <w:t xml:space="preserve">Днес, ........................... г., в гр./с. ...................... на основание чл. ……………. ЗОП между: </w:t>
      </w:r>
    </w:p>
    <w:p w:rsidR="00652A6A" w:rsidRPr="00623206" w:rsidRDefault="00652A6A" w:rsidP="00652A6A">
      <w:pPr>
        <w:jc w:val="both"/>
        <w:rPr>
          <w:b/>
        </w:rPr>
      </w:pPr>
    </w:p>
    <w:p w:rsidR="00652A6A" w:rsidRPr="00623206" w:rsidRDefault="00652A6A" w:rsidP="00652A6A">
      <w:pPr>
        <w:jc w:val="both"/>
      </w:pPr>
      <w:r w:rsidRPr="00623206">
        <w:tab/>
        <w:t>Б</w:t>
      </w:r>
      <w:r w:rsidRPr="00623206">
        <w:rPr>
          <w:b/>
        </w:rPr>
        <w:t>олница “Лозенец”</w:t>
      </w:r>
      <w:r w:rsidRPr="00623206">
        <w:t xml:space="preserve"> 1407 София, ул. “Козяк” № 1, тел. 9607-223, факс 962-4771, ЕИК 831901901, ДДС № BG 831901901, представлявана от проф. д-р Любомир Д. Спасов д.м. – директор и Веска А. Рушкова – гл. счетоводител и Десислава Пенчева - упълномощено лице по чл. 8, ал.2 от ЗОП със Заповед № 17/07.01.2015 г., наричана за краткост </w:t>
      </w:r>
      <w:r w:rsidRPr="00623206">
        <w:rPr>
          <w:b/>
        </w:rPr>
        <w:t>ВЪЗЛОЖИТЕЛ</w:t>
      </w:r>
      <w:r w:rsidRPr="00623206">
        <w:t xml:space="preserve">, от една страна </w:t>
      </w:r>
    </w:p>
    <w:p w:rsidR="00652A6A" w:rsidRPr="00623206" w:rsidRDefault="00652A6A" w:rsidP="00652A6A">
      <w:pPr>
        <w:jc w:val="both"/>
      </w:pPr>
      <w:r w:rsidRPr="00623206">
        <w:t xml:space="preserve">и </w:t>
      </w:r>
    </w:p>
    <w:p w:rsidR="00652A6A" w:rsidRPr="00623206" w:rsidRDefault="00652A6A" w:rsidP="00652A6A">
      <w:pPr>
        <w:ind w:firstLine="720"/>
        <w:jc w:val="both"/>
      </w:pPr>
      <w:r w:rsidRPr="00623206">
        <w:t xml:space="preserve">........................................................................................... със седалище .................................... </w:t>
      </w:r>
    </w:p>
    <w:p w:rsidR="00652A6A" w:rsidRPr="00623206" w:rsidRDefault="00652A6A" w:rsidP="00652A6A">
      <w:pPr>
        <w:jc w:val="both"/>
        <w:rPr>
          <w:i/>
        </w:rPr>
      </w:pPr>
      <w:r w:rsidRPr="00623206">
        <w:rPr>
          <w:i/>
        </w:rPr>
        <w:t xml:space="preserve">            (наименование на изпълнителя)</w:t>
      </w:r>
    </w:p>
    <w:p w:rsidR="00652A6A" w:rsidRPr="00623206" w:rsidRDefault="00652A6A" w:rsidP="00652A6A">
      <w:pPr>
        <w:jc w:val="both"/>
      </w:pPr>
      <w:r w:rsidRPr="00623206">
        <w:t xml:space="preserve"> и адрес: ................................................................................................................................................,</w:t>
      </w:r>
    </w:p>
    <w:p w:rsidR="00652A6A" w:rsidRPr="00623206" w:rsidRDefault="00652A6A" w:rsidP="00652A6A">
      <w:pPr>
        <w:jc w:val="both"/>
      </w:pPr>
      <w:r w:rsidRPr="00623206">
        <w:t>ЕГН/ЕИК/БУЛСТАТ:…………, идентификационен номер по ДДС (</w:t>
      </w:r>
      <w:r w:rsidRPr="00623206">
        <w:rPr>
          <w:i/>
        </w:rPr>
        <w:t>ако има регистрация)</w:t>
      </w:r>
      <w:r w:rsidRPr="00623206">
        <w:t xml:space="preserve"> …….............................., представлявано от ................................................................................... </w:t>
      </w:r>
    </w:p>
    <w:p w:rsidR="00652A6A" w:rsidRPr="00623206" w:rsidRDefault="00652A6A" w:rsidP="00652A6A">
      <w:pPr>
        <w:jc w:val="both"/>
      </w:pPr>
      <w:r w:rsidRPr="00623206">
        <w:t xml:space="preserve">                                        </w:t>
      </w:r>
      <w:r w:rsidRPr="00623206">
        <w:tab/>
      </w:r>
      <w:r w:rsidRPr="00623206">
        <w:tab/>
      </w:r>
      <w:r w:rsidRPr="00623206">
        <w:tab/>
      </w:r>
      <w:r w:rsidRPr="00623206">
        <w:tab/>
      </w:r>
      <w:r w:rsidRPr="00623206">
        <w:rPr>
          <w:i/>
        </w:rPr>
        <w:t>(законен представител – име и длъжност</w:t>
      </w:r>
      <w:r w:rsidRPr="00623206">
        <w:t>)</w:t>
      </w:r>
    </w:p>
    <w:p w:rsidR="00652A6A" w:rsidRPr="00623206" w:rsidRDefault="00652A6A" w:rsidP="00652A6A">
      <w:pPr>
        <w:jc w:val="both"/>
      </w:pPr>
      <w:r w:rsidRPr="00623206">
        <w:t xml:space="preserve"> </w:t>
      </w:r>
    </w:p>
    <w:p w:rsidR="00652A6A" w:rsidRPr="00623206" w:rsidRDefault="00652A6A" w:rsidP="00652A6A">
      <w:pPr>
        <w:jc w:val="both"/>
      </w:pPr>
      <w:r w:rsidRPr="00623206">
        <w:t>или .................................................................................................................................................. ,</w:t>
      </w:r>
    </w:p>
    <w:p w:rsidR="00652A6A" w:rsidRPr="00623206" w:rsidRDefault="00652A6A" w:rsidP="00652A6A">
      <w:pPr>
        <w:jc w:val="both"/>
      </w:pPr>
      <w:r w:rsidRPr="00623206">
        <w:t xml:space="preserve"> </w:t>
      </w:r>
      <w:r w:rsidRPr="00623206">
        <w:rPr>
          <w:i/>
        </w:rPr>
        <w:t>(ако има упълномощено лице  –  име, длъжност, акт на който се основава представителната му власт</w:t>
      </w:r>
      <w:r w:rsidRPr="00623206">
        <w:t>)</w:t>
      </w:r>
    </w:p>
    <w:p w:rsidR="00652A6A" w:rsidRPr="00623206" w:rsidRDefault="00652A6A" w:rsidP="00652A6A">
      <w:pPr>
        <w:jc w:val="both"/>
      </w:pPr>
      <w:r w:rsidRPr="00623206">
        <w:t>определен за изпълнител след проведена открита процедура за възлагане на обществена</w:t>
      </w:r>
    </w:p>
    <w:p w:rsidR="00652A6A" w:rsidRPr="00623206" w:rsidRDefault="00652A6A" w:rsidP="00652A6A">
      <w:pPr>
        <w:jc w:val="both"/>
      </w:pPr>
      <w:r w:rsidRPr="00623206">
        <w:t xml:space="preserve">  </w:t>
      </w:r>
    </w:p>
    <w:p w:rsidR="00652A6A" w:rsidRPr="00623206" w:rsidRDefault="00652A6A" w:rsidP="00652A6A">
      <w:pPr>
        <w:jc w:val="both"/>
      </w:pPr>
      <w:r w:rsidRPr="00623206">
        <w:t>поръчка № ............................................................................................................................ /</w:t>
      </w:r>
    </w:p>
    <w:p w:rsidR="00652A6A" w:rsidRPr="00623206" w:rsidRDefault="00652A6A" w:rsidP="00652A6A">
      <w:pPr>
        <w:jc w:val="both"/>
      </w:pPr>
      <w:r w:rsidRPr="00623206">
        <w:rPr>
          <w:i/>
        </w:rPr>
        <w:t xml:space="preserve">                                   (уникален номер на поръчката в Регистъра на обществени поръчки</w:t>
      </w:r>
      <w:r w:rsidRPr="00623206">
        <w:t>)</w:t>
      </w:r>
    </w:p>
    <w:p w:rsidR="00652A6A" w:rsidRPr="00623206" w:rsidRDefault="00652A6A" w:rsidP="00652A6A">
      <w:pPr>
        <w:jc w:val="both"/>
      </w:pPr>
      <w:r w:rsidRPr="00623206">
        <w:t xml:space="preserve"> </w:t>
      </w:r>
    </w:p>
    <w:p w:rsidR="00652A6A" w:rsidRPr="00623206" w:rsidRDefault="00652A6A" w:rsidP="00652A6A">
      <w:pPr>
        <w:jc w:val="both"/>
      </w:pPr>
      <w:r w:rsidRPr="00623206">
        <w:t>наричано по-долу за краткост „ИЗПЪЛНИТЕЛ“, от друга страна,</w:t>
      </w:r>
    </w:p>
    <w:p w:rsidR="00652A6A" w:rsidRPr="00623206" w:rsidRDefault="00652A6A" w:rsidP="00652A6A">
      <w:pPr>
        <w:jc w:val="both"/>
      </w:pPr>
    </w:p>
    <w:p w:rsidR="00652A6A" w:rsidRPr="00623206" w:rsidRDefault="00652A6A" w:rsidP="00652A6A">
      <w:pPr>
        <w:jc w:val="both"/>
      </w:pPr>
      <w:r w:rsidRPr="00623206">
        <w:t xml:space="preserve">се сключи настоящият договор за възлагане на обществена поръчка, наричан по-долу за краткост „Договор“, с предмет: </w:t>
      </w:r>
      <w:r>
        <w:rPr>
          <w:b/>
          <w:snapToGrid w:val="0"/>
        </w:rPr>
        <w:t>“Доставка на шевен материал и други средства за рани и тъкани по обособени позиции”</w:t>
      </w:r>
      <w:r w:rsidRPr="00623206">
        <w:rPr>
          <w:b/>
        </w:rPr>
        <w:t xml:space="preserve"> </w:t>
      </w:r>
      <w:r w:rsidRPr="00623206">
        <w:t xml:space="preserve">за период от 12 месеца </w:t>
      </w:r>
    </w:p>
    <w:p w:rsidR="00652A6A" w:rsidRPr="00623206" w:rsidRDefault="00652A6A" w:rsidP="00652A6A">
      <w:pPr>
        <w:jc w:val="both"/>
      </w:pPr>
    </w:p>
    <w:p w:rsidR="00652A6A" w:rsidRPr="00623206" w:rsidRDefault="00652A6A" w:rsidP="00652A6A">
      <w:pPr>
        <w:jc w:val="both"/>
      </w:pPr>
      <w:r w:rsidRPr="00623206">
        <w:t>Страните се споразумяха за следното:</w:t>
      </w:r>
    </w:p>
    <w:p w:rsidR="00652A6A" w:rsidRPr="00623206" w:rsidRDefault="00652A6A" w:rsidP="00652A6A">
      <w:pPr>
        <w:jc w:val="both"/>
      </w:pPr>
      <w:r w:rsidRPr="00623206">
        <w:t xml:space="preserve"> </w:t>
      </w:r>
    </w:p>
    <w:p w:rsidR="00652A6A" w:rsidRPr="00623206" w:rsidRDefault="00652A6A" w:rsidP="00652A6A">
      <w:pPr>
        <w:jc w:val="both"/>
      </w:pPr>
      <w:r w:rsidRPr="00623206">
        <w:t>І. ПРЕДМЕТ НА ДОГОВОРА</w:t>
      </w:r>
    </w:p>
    <w:p w:rsidR="00652A6A" w:rsidRPr="00623206" w:rsidRDefault="00652A6A" w:rsidP="00652A6A">
      <w:pPr>
        <w:jc w:val="both"/>
      </w:pPr>
      <w:r w:rsidRPr="00623206">
        <w:t xml:space="preserve"> </w:t>
      </w:r>
    </w:p>
    <w:p w:rsidR="00652A6A" w:rsidRPr="00623206" w:rsidRDefault="00652A6A" w:rsidP="00652A6A">
      <w:pPr>
        <w:numPr>
          <w:ilvl w:val="0"/>
          <w:numId w:val="47"/>
        </w:numPr>
        <w:jc w:val="both"/>
      </w:pPr>
      <w:r w:rsidRPr="00623206">
        <w:t>ВЪЗЛОЖИТЕЛЯТ възлага, а ИЗПЪЛНИТЕЛЯТ приема да извършва доставка на заявени консумативи,  съгласно приложение № 1- неразделна част от настоящия договор, за период от 12 месеца за нуждите на болница „Лозенец“. Описаните в приложението количества са ориентировъчни за 12/ дванадесет/ месеца и заявките зависят от нуждите  и финансовите възможности на ВЪЗЛОЖИТЕЛЯ.</w:t>
      </w:r>
    </w:p>
    <w:p w:rsidR="00652A6A" w:rsidRPr="00623206" w:rsidRDefault="00652A6A" w:rsidP="00652A6A">
      <w:pPr>
        <w:ind w:left="360"/>
        <w:jc w:val="both"/>
      </w:pPr>
      <w:r w:rsidRPr="00623206">
        <w:t>1.1 Качеството на доставените стоки следва да отговаря на техническите спецификации от документацията за обществената поръчка, както и на параметрите и техническите характеристики, посочени в техническото предложение на ИЗПЪЛНИТЕЛЯ за участие в процедурата.</w:t>
      </w:r>
    </w:p>
    <w:p w:rsidR="00652A6A" w:rsidRPr="00623206" w:rsidRDefault="00652A6A" w:rsidP="00652A6A">
      <w:pPr>
        <w:jc w:val="both"/>
      </w:pPr>
    </w:p>
    <w:p w:rsidR="00652A6A" w:rsidRPr="00623206" w:rsidRDefault="00652A6A" w:rsidP="00652A6A">
      <w:pPr>
        <w:jc w:val="both"/>
      </w:pPr>
      <w:r w:rsidRPr="00623206">
        <w:t>ІІ. ЦЕНА И НАЧИН НА ПЛАЩАНЕ</w:t>
      </w:r>
    </w:p>
    <w:p w:rsidR="00652A6A" w:rsidRPr="00623206" w:rsidRDefault="00652A6A" w:rsidP="00652A6A">
      <w:pPr>
        <w:jc w:val="both"/>
      </w:pPr>
      <w:r w:rsidRPr="00623206">
        <w:t xml:space="preserve"> </w:t>
      </w:r>
    </w:p>
    <w:p w:rsidR="00652A6A" w:rsidRPr="00623206" w:rsidRDefault="00652A6A" w:rsidP="00652A6A">
      <w:pPr>
        <w:jc w:val="both"/>
      </w:pPr>
      <w:r w:rsidRPr="00623206">
        <w:t>2.1. ВЪЗЛОЖИТЕЛЯТ дължи на ИЗПЪЛНИТЕЛЯ възнаграждение в размер на ………………………….. лв. (без ДДС) и  ............................. (с включен ДДС). ВЪЗЛОЖИТЕЛЯТ заплаща на ИЗПЪЛНИТЕЛЯ стойността на доставяните по отделни заявки стоки, съгласно Приложението – неразделна част от договора. Единичните цени са валидни и непроменими  до края на срока за изпълнението на договора.</w:t>
      </w:r>
    </w:p>
    <w:p w:rsidR="00652A6A" w:rsidRPr="00623206" w:rsidRDefault="00652A6A" w:rsidP="00652A6A">
      <w:pPr>
        <w:jc w:val="both"/>
      </w:pPr>
    </w:p>
    <w:p w:rsidR="00652A6A" w:rsidRPr="00623206" w:rsidRDefault="00652A6A" w:rsidP="00652A6A">
      <w:pPr>
        <w:jc w:val="both"/>
      </w:pPr>
      <w:r w:rsidRPr="00623206">
        <w:rPr>
          <w:lang w:val="en-US"/>
        </w:rPr>
        <w:t xml:space="preserve">2.2. </w:t>
      </w:r>
      <w:r w:rsidRPr="00623206">
        <w:t>Заплащането се извършва въз основа на предоставена фактура от страна на изпълнителя и след извършване на доставката, която се приема с двустранно подписан приемно-предавателен  протокол.</w:t>
      </w:r>
    </w:p>
    <w:p w:rsidR="00652A6A" w:rsidRPr="00623206" w:rsidRDefault="00652A6A" w:rsidP="00652A6A">
      <w:pPr>
        <w:jc w:val="both"/>
      </w:pPr>
      <w:r w:rsidRPr="00623206">
        <w:t xml:space="preserve"> </w:t>
      </w:r>
    </w:p>
    <w:p w:rsidR="00652A6A" w:rsidRPr="00623206" w:rsidRDefault="00652A6A" w:rsidP="00652A6A">
      <w:pPr>
        <w:jc w:val="both"/>
        <w:rPr>
          <w:i/>
        </w:rPr>
      </w:pPr>
      <w:r w:rsidRPr="00623206">
        <w:t xml:space="preserve">2.3. Дължимата от ВЪЗЛОЖИТЕЛЯ сума се заплаща по банков път в срок от 60 дни считано от датата на предаване на консумативите и издаване на фактура. </w:t>
      </w:r>
    </w:p>
    <w:p w:rsidR="00652A6A" w:rsidRPr="00623206" w:rsidRDefault="00652A6A" w:rsidP="00652A6A">
      <w:pPr>
        <w:jc w:val="both"/>
      </w:pPr>
    </w:p>
    <w:p w:rsidR="00652A6A" w:rsidRPr="00623206" w:rsidRDefault="00652A6A" w:rsidP="00652A6A">
      <w:pPr>
        <w:jc w:val="both"/>
      </w:pPr>
      <w:r w:rsidRPr="00623206">
        <w:t>2.4. Плащането се извършва в български левове, с платежно нареждане по следната банкова сметка, посочена от ИЗПЪЛНИТЕЛЯ:</w:t>
      </w:r>
    </w:p>
    <w:p w:rsidR="00652A6A" w:rsidRPr="00623206" w:rsidRDefault="00652A6A" w:rsidP="00652A6A">
      <w:pPr>
        <w:jc w:val="both"/>
      </w:pPr>
      <w:r w:rsidRPr="00623206">
        <w:t>BIC: ......................................</w:t>
      </w:r>
    </w:p>
    <w:p w:rsidR="00652A6A" w:rsidRPr="00623206" w:rsidRDefault="00652A6A" w:rsidP="00652A6A">
      <w:pPr>
        <w:jc w:val="both"/>
      </w:pPr>
      <w:r w:rsidRPr="00623206">
        <w:t>IBAN: ...................................</w:t>
      </w:r>
    </w:p>
    <w:p w:rsidR="00652A6A" w:rsidRPr="00623206" w:rsidRDefault="00652A6A" w:rsidP="00652A6A">
      <w:pPr>
        <w:jc w:val="both"/>
      </w:pPr>
      <w:r w:rsidRPr="00623206">
        <w:t xml:space="preserve">БАНКА: ............................... </w:t>
      </w:r>
    </w:p>
    <w:p w:rsidR="00652A6A" w:rsidRPr="00623206" w:rsidRDefault="00652A6A" w:rsidP="00652A6A">
      <w:pPr>
        <w:jc w:val="both"/>
      </w:pPr>
    </w:p>
    <w:p w:rsidR="00652A6A" w:rsidRPr="00623206" w:rsidRDefault="00652A6A" w:rsidP="00652A6A">
      <w:pPr>
        <w:jc w:val="both"/>
      </w:pPr>
      <w:r w:rsidRPr="00623206">
        <w:t>2.5. ИЗПЪЛНИТЕЛЯТ е длъжен да уведомява писмено ВЪЗЛОЖИТЕЛЯ за всички последващи промени по т. 2.4 в срок от 10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52A6A" w:rsidRPr="00623206" w:rsidRDefault="00652A6A" w:rsidP="00652A6A">
      <w:pPr>
        <w:jc w:val="both"/>
      </w:pPr>
      <w:r w:rsidRPr="00623206">
        <w:t>2.6. Договорената цена е окончателна и не подлежи на актуализация за срока на настоящия договор.</w:t>
      </w:r>
    </w:p>
    <w:p w:rsidR="00652A6A" w:rsidRPr="00623206" w:rsidRDefault="00652A6A" w:rsidP="00652A6A">
      <w:pPr>
        <w:jc w:val="both"/>
      </w:pPr>
      <w:r w:rsidRPr="00623206">
        <w:t>2.7.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доставки, които са приети по реда на т. 9.3.</w:t>
      </w:r>
    </w:p>
    <w:p w:rsidR="00652A6A" w:rsidRPr="00623206" w:rsidRDefault="00652A6A" w:rsidP="00652A6A">
      <w:pPr>
        <w:jc w:val="both"/>
      </w:pPr>
    </w:p>
    <w:p w:rsidR="00652A6A" w:rsidRPr="00623206" w:rsidRDefault="00652A6A" w:rsidP="00652A6A">
      <w:pPr>
        <w:jc w:val="both"/>
        <w:rPr>
          <w:lang w:val="en-US"/>
        </w:rPr>
      </w:pPr>
      <w:r w:rsidRPr="00623206">
        <w:t xml:space="preserve"> ІІІ. СРОК И МЯСТО НА ИЗПЪЛНЕНИЕ</w:t>
      </w:r>
    </w:p>
    <w:p w:rsidR="00652A6A" w:rsidRPr="00623206" w:rsidRDefault="00652A6A" w:rsidP="00652A6A">
      <w:pPr>
        <w:jc w:val="both"/>
        <w:rPr>
          <w:lang w:val="en-US"/>
        </w:rPr>
      </w:pPr>
    </w:p>
    <w:p w:rsidR="00652A6A" w:rsidRPr="00623206" w:rsidRDefault="00652A6A" w:rsidP="00652A6A">
      <w:pPr>
        <w:jc w:val="both"/>
        <w:rPr>
          <w:lang w:val="en-GB"/>
        </w:rPr>
      </w:pPr>
      <w:r w:rsidRPr="00623206">
        <w:t>3.1. Договорът влиза в сила от момента на подписването и има действие за срок от 12 месеца.</w:t>
      </w:r>
    </w:p>
    <w:p w:rsidR="00652A6A" w:rsidRPr="00623206" w:rsidRDefault="00652A6A" w:rsidP="00652A6A">
      <w:pPr>
        <w:jc w:val="both"/>
        <w:rPr>
          <w:lang w:val="en-GB"/>
        </w:rPr>
      </w:pPr>
      <w:r w:rsidRPr="00623206">
        <w:rPr>
          <w:lang w:val="en-GB"/>
        </w:rPr>
        <w:t>3.2. Срокът на доставката на заявените количества се определя до …....………. от направената заявка, франко складовете на ВЪЗЛОЖИТЕЛЯ.</w:t>
      </w:r>
    </w:p>
    <w:p w:rsidR="00652A6A" w:rsidRPr="00623206" w:rsidRDefault="00652A6A" w:rsidP="00652A6A">
      <w:pPr>
        <w:jc w:val="both"/>
      </w:pPr>
      <w:r w:rsidRPr="00623206">
        <w:t>3.</w:t>
      </w:r>
      <w:r w:rsidRPr="00623206">
        <w:rPr>
          <w:lang w:val="en-GB"/>
        </w:rPr>
        <w:t>3</w:t>
      </w:r>
      <w:r w:rsidRPr="00623206">
        <w:t>. Мястото на изпълнение на поръчката е адреса на ВЪЗЛОЖИТЕЛЯТ.</w:t>
      </w:r>
    </w:p>
    <w:p w:rsidR="00652A6A" w:rsidRPr="00623206" w:rsidRDefault="00652A6A" w:rsidP="00652A6A">
      <w:pPr>
        <w:jc w:val="both"/>
      </w:pPr>
      <w:r w:rsidRPr="00623206">
        <w:t xml:space="preserve"> </w:t>
      </w:r>
    </w:p>
    <w:p w:rsidR="00652A6A" w:rsidRPr="00623206" w:rsidRDefault="00652A6A" w:rsidP="00652A6A">
      <w:pPr>
        <w:jc w:val="both"/>
      </w:pPr>
      <w:r w:rsidRPr="00623206">
        <w:t xml:space="preserve">ІV. ПРАВА И ЗАДЪЛЖЕНИЯ НА СТРАНИТЕ </w:t>
      </w:r>
    </w:p>
    <w:p w:rsidR="00652A6A" w:rsidRPr="00623206" w:rsidRDefault="00652A6A" w:rsidP="00652A6A">
      <w:pPr>
        <w:jc w:val="both"/>
      </w:pPr>
    </w:p>
    <w:p w:rsidR="00652A6A" w:rsidRPr="00623206" w:rsidRDefault="00652A6A" w:rsidP="00652A6A">
      <w:pPr>
        <w:ind w:left="360"/>
        <w:jc w:val="both"/>
      </w:pPr>
      <w:r w:rsidRPr="00623206">
        <w:rPr>
          <w:b/>
        </w:rPr>
        <w:t>ВЪЗЛОЖИТЕЛЯТ има право:</w:t>
      </w:r>
      <w:r w:rsidRPr="00623206">
        <w:t xml:space="preserve"> </w:t>
      </w:r>
    </w:p>
    <w:p w:rsidR="00652A6A" w:rsidRPr="00623206" w:rsidRDefault="00652A6A" w:rsidP="00652A6A">
      <w:pPr>
        <w:ind w:left="360"/>
        <w:jc w:val="both"/>
      </w:pPr>
    </w:p>
    <w:p w:rsidR="00652A6A" w:rsidRPr="00623206" w:rsidRDefault="00652A6A" w:rsidP="00652A6A">
      <w:pPr>
        <w:jc w:val="both"/>
      </w:pPr>
      <w:r w:rsidRPr="00623206">
        <w:t>4.1 . ВЪЗЛОЖИТЕЛЯТ заявява вида и количеството на необходимите му стоки,  като прави конкретни писмени заявки в зависимост от нуждите си.</w:t>
      </w:r>
    </w:p>
    <w:p w:rsidR="00652A6A" w:rsidRPr="00623206" w:rsidRDefault="00652A6A" w:rsidP="00652A6A">
      <w:pPr>
        <w:jc w:val="both"/>
      </w:pPr>
      <w:r w:rsidRPr="00623206">
        <w:t>4.2. Да изисква от ИЗПЪЛНИТЕЛЯ да изпълнява в срок и без отклонения съответните доставки съгласно Техническата спецификация на обществената поръчка.</w:t>
      </w:r>
    </w:p>
    <w:p w:rsidR="00652A6A" w:rsidRPr="00623206" w:rsidRDefault="00652A6A" w:rsidP="00652A6A">
      <w:pPr>
        <w:jc w:val="both"/>
      </w:pPr>
      <w:r w:rsidRPr="00623206">
        <w:t>4.3.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652A6A" w:rsidRPr="00623206" w:rsidRDefault="00652A6A" w:rsidP="00652A6A">
      <w:pPr>
        <w:jc w:val="both"/>
      </w:pPr>
      <w:r w:rsidRPr="00623206">
        <w:t>4.4.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10.1 от настоящия договор.</w:t>
      </w:r>
    </w:p>
    <w:p w:rsidR="00652A6A" w:rsidRPr="00623206" w:rsidRDefault="00652A6A" w:rsidP="00652A6A">
      <w:pPr>
        <w:jc w:val="both"/>
      </w:pPr>
      <w:r w:rsidRPr="00623206">
        <w:t>4.5. Да прави рекламации при установяване на некачествена доставки, която не е в съответствие с техническата спецификация и с техническото предложение на ИЗПЪЛНИТЕЛЯ.</w:t>
      </w:r>
    </w:p>
    <w:p w:rsidR="00652A6A" w:rsidRPr="00623206" w:rsidRDefault="00652A6A" w:rsidP="00652A6A">
      <w:pPr>
        <w:jc w:val="both"/>
      </w:pPr>
      <w:r w:rsidRPr="00623206">
        <w:t>4.6. Да изисква от ИЗПЪЛНИТЕЛЯ да сключи и да му представи договори за подизпълнение с посочените в офертата му подизпълнители.</w:t>
      </w:r>
    </w:p>
    <w:p w:rsidR="00652A6A" w:rsidRPr="00623206" w:rsidRDefault="00652A6A" w:rsidP="00652A6A">
      <w:pPr>
        <w:jc w:val="both"/>
      </w:pPr>
      <w:r w:rsidRPr="00623206">
        <w:t xml:space="preserve"> </w:t>
      </w:r>
    </w:p>
    <w:p w:rsidR="00652A6A" w:rsidRPr="00623206" w:rsidRDefault="00652A6A" w:rsidP="00652A6A">
      <w:pPr>
        <w:jc w:val="both"/>
        <w:rPr>
          <w:b/>
        </w:rPr>
      </w:pPr>
      <w:r w:rsidRPr="00623206">
        <w:rPr>
          <w:b/>
        </w:rPr>
        <w:t>5. ВЪЗЛОЖИТЕЛЯТ е длъжен:</w:t>
      </w:r>
    </w:p>
    <w:p w:rsidR="00652A6A" w:rsidRPr="00623206" w:rsidRDefault="00652A6A" w:rsidP="00652A6A">
      <w:pPr>
        <w:jc w:val="both"/>
      </w:pPr>
      <w:r w:rsidRPr="00623206">
        <w:t xml:space="preserve">5.1. Да заплати на ИЗПЪЛНИТЕЛЯ възнаграждение в размер, при условия и в срокове съгласно настоящия договор. Подаването на заявка автоматично задължава ВЪЗЛОЖИТЕЛЯ с условията на плащане, посочени в раздел </w:t>
      </w:r>
      <w:r w:rsidRPr="00623206">
        <w:rPr>
          <w:lang w:val="en-US"/>
        </w:rPr>
        <w:t>II</w:t>
      </w:r>
      <w:r w:rsidRPr="00623206">
        <w:t>.</w:t>
      </w:r>
    </w:p>
    <w:p w:rsidR="00652A6A" w:rsidRPr="00623206" w:rsidRDefault="00652A6A" w:rsidP="00652A6A">
      <w:pPr>
        <w:jc w:val="both"/>
        <w:rPr>
          <w:lang w:val="en-GB"/>
        </w:rPr>
      </w:pPr>
      <w:r w:rsidRPr="00623206">
        <w:t>5.2.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652A6A" w:rsidRPr="00623206" w:rsidRDefault="00652A6A" w:rsidP="00652A6A">
      <w:pPr>
        <w:jc w:val="both"/>
        <w:rPr>
          <w:lang w:val="en-GB"/>
        </w:rPr>
      </w:pPr>
      <w:r w:rsidRPr="00623206">
        <w:rPr>
          <w:lang w:val="en-GB"/>
        </w:rPr>
        <w:t>5.3 ВЪЗЛОЖИТЕЛЯТ е длъжен да прегледа състоянието на доставените стоки и да ги рекламира, ако това е необходимо.</w:t>
      </w:r>
    </w:p>
    <w:p w:rsidR="00652A6A" w:rsidRPr="00623206" w:rsidRDefault="00652A6A" w:rsidP="00652A6A">
      <w:pPr>
        <w:jc w:val="both"/>
        <w:rPr>
          <w:lang w:val="en-GB"/>
        </w:rPr>
      </w:pPr>
      <w:r w:rsidRPr="00623206">
        <w:rPr>
          <w:lang w:val="en-GB"/>
        </w:rPr>
        <w:t>5.4</w:t>
      </w:r>
      <w:r w:rsidRPr="00623206">
        <w:t xml:space="preserve"> </w:t>
      </w:r>
      <w:r w:rsidRPr="00623206">
        <w:rPr>
          <w:lang w:val="en-GB"/>
        </w:rPr>
        <w:t>ВЪЗЛОЖИТЕЛЯТ е длъжен да посочва винаги точната спецификация на стоките.</w:t>
      </w:r>
    </w:p>
    <w:p w:rsidR="00652A6A" w:rsidRPr="00623206" w:rsidRDefault="00652A6A" w:rsidP="00652A6A">
      <w:pPr>
        <w:jc w:val="both"/>
        <w:rPr>
          <w:lang w:val="en-GB"/>
        </w:rPr>
      </w:pPr>
    </w:p>
    <w:p w:rsidR="00652A6A" w:rsidRPr="00623206" w:rsidRDefault="00652A6A" w:rsidP="00652A6A">
      <w:pPr>
        <w:jc w:val="both"/>
        <w:rPr>
          <w:b/>
        </w:rPr>
      </w:pPr>
      <w:r w:rsidRPr="00623206">
        <w:rPr>
          <w:b/>
        </w:rPr>
        <w:t>6. ИЗПЪЛНИТЕЛЯТ има право:</w:t>
      </w:r>
    </w:p>
    <w:p w:rsidR="00652A6A" w:rsidRPr="00623206" w:rsidRDefault="00652A6A" w:rsidP="00652A6A">
      <w:pPr>
        <w:jc w:val="both"/>
      </w:pPr>
      <w:r w:rsidRPr="00623206">
        <w:t>6.1. Да получи уговореното възнаграждение при условията и в сроковете, посочени в настоящия договор.</w:t>
      </w:r>
    </w:p>
    <w:p w:rsidR="00652A6A" w:rsidRPr="00623206" w:rsidRDefault="00652A6A" w:rsidP="00652A6A">
      <w:pPr>
        <w:jc w:val="both"/>
      </w:pPr>
      <w:r w:rsidRPr="00623206">
        <w:t>6.2. Да иска от ВЪЗЛОЖИТЕЛЯ необходимото съдействие за осъществяване на доставките по  договора, включително предоставяне на нужната информация и документи за изпълнение на договора.</w:t>
      </w:r>
    </w:p>
    <w:p w:rsidR="00652A6A" w:rsidRPr="00623206" w:rsidRDefault="00652A6A" w:rsidP="00652A6A">
      <w:pPr>
        <w:jc w:val="both"/>
        <w:rPr>
          <w:b/>
        </w:rPr>
      </w:pPr>
      <w:r w:rsidRPr="00623206">
        <w:t xml:space="preserve"> </w:t>
      </w:r>
    </w:p>
    <w:p w:rsidR="00652A6A" w:rsidRPr="00623206" w:rsidRDefault="00652A6A" w:rsidP="00652A6A">
      <w:pPr>
        <w:jc w:val="both"/>
        <w:rPr>
          <w:b/>
        </w:rPr>
      </w:pPr>
      <w:r w:rsidRPr="00623206">
        <w:rPr>
          <w:b/>
        </w:rPr>
        <w:t>7. ИЗПЪЛНИТЕЛЯТ e длъжен:</w:t>
      </w:r>
    </w:p>
    <w:p w:rsidR="00652A6A" w:rsidRPr="00623206" w:rsidRDefault="00652A6A" w:rsidP="00652A6A">
      <w:pPr>
        <w:jc w:val="both"/>
      </w:pPr>
      <w:r w:rsidRPr="00623206">
        <w:t xml:space="preserve">7.1.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 </w:t>
      </w:r>
    </w:p>
    <w:p w:rsidR="00652A6A" w:rsidRPr="00623206" w:rsidRDefault="00652A6A" w:rsidP="00652A6A">
      <w:pPr>
        <w:jc w:val="both"/>
      </w:pPr>
      <w:r w:rsidRPr="00623206">
        <w:t>7.2.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652A6A" w:rsidRPr="00623206" w:rsidRDefault="00652A6A" w:rsidP="00652A6A">
      <w:pPr>
        <w:jc w:val="both"/>
        <w:rPr>
          <w:lang w:val="en-GB"/>
        </w:rPr>
      </w:pPr>
      <w:r w:rsidRPr="00623206">
        <w:t xml:space="preserve">7.3. Да сключи договор/договори за подизпълнение с посочените в офертата му подизпълнители в срок от ......... дни от сключване на настоящия договор и да предостави оригинален екземпляр на ВЪЗЛОЖИТЕЛЯ в 3-дневен срок. </w:t>
      </w:r>
    </w:p>
    <w:p w:rsidR="00652A6A" w:rsidRPr="00623206" w:rsidRDefault="00652A6A" w:rsidP="00652A6A">
      <w:pPr>
        <w:jc w:val="both"/>
        <w:rPr>
          <w:lang w:val="en-GB"/>
        </w:rPr>
      </w:pPr>
      <w:r w:rsidRPr="00623206">
        <w:rPr>
          <w:lang w:val="en-GB"/>
        </w:rPr>
        <w:t>7.4. ИЗПЪЛНИТЕЛЯТ трябва да изпълнява задължението си с грижата на добър търговец.</w:t>
      </w:r>
    </w:p>
    <w:p w:rsidR="00652A6A" w:rsidRPr="00623206" w:rsidRDefault="00652A6A" w:rsidP="00652A6A">
      <w:pPr>
        <w:jc w:val="both"/>
        <w:rPr>
          <w:lang w:val="en-GB"/>
        </w:rPr>
      </w:pPr>
      <w:r w:rsidRPr="00623206">
        <w:rPr>
          <w:lang w:val="en-GB"/>
        </w:rPr>
        <w:t>7.5. ИЗПЪЛНИТЕЛЯТ се задължава да доставя заявените стоки франко складовете на Университетска болница “Лозенец”, в сроковете, посочени от ВЪЗЛОЖИТЕЛЯ в писмената заявка.</w:t>
      </w:r>
    </w:p>
    <w:p w:rsidR="00652A6A" w:rsidRPr="00623206" w:rsidRDefault="00652A6A" w:rsidP="00652A6A">
      <w:pPr>
        <w:jc w:val="both"/>
        <w:rPr>
          <w:lang w:val="en-GB"/>
        </w:rPr>
      </w:pPr>
      <w:r w:rsidRPr="00623206">
        <w:rPr>
          <w:lang w:val="en-GB"/>
        </w:rPr>
        <w:t xml:space="preserve">7.6. ИЗПЪЛНИТЕЛЯТ се задължава да доставя заявените стоки подходящо опаковани. Всяка пратка следва да бъде придружавана от фактура. </w:t>
      </w:r>
    </w:p>
    <w:p w:rsidR="00652A6A" w:rsidRPr="00623206" w:rsidRDefault="00652A6A" w:rsidP="00652A6A">
      <w:pPr>
        <w:jc w:val="both"/>
        <w:rPr>
          <w:lang w:val="en-GB"/>
        </w:rPr>
      </w:pPr>
      <w:r w:rsidRPr="00623206">
        <w:rPr>
          <w:lang w:val="en-GB"/>
        </w:rPr>
        <w:t>7.7. ИЗПЪЛНИТЕЛЯТ е длъжен да предаде договорените стоки във вида, количеството и качеството, уговорени в конкретната заявка.</w:t>
      </w:r>
    </w:p>
    <w:p w:rsidR="00652A6A" w:rsidRPr="00623206" w:rsidRDefault="00652A6A" w:rsidP="00652A6A">
      <w:pPr>
        <w:jc w:val="both"/>
        <w:rPr>
          <w:lang w:val="en-GB"/>
        </w:rPr>
      </w:pPr>
      <w:r w:rsidRPr="00623206">
        <w:rPr>
          <w:lang w:val="en-GB"/>
        </w:rPr>
        <w:t>7.8. При констатиране некачествена доставка, което не е по вина на ВЪЗЛОЖИТЕЛЯ, ИЗПЪЛНИТЕЛЯТ приема рекламацията и е длъжен да замени посочените стоки в предварително съгласуван от двете страни срок от установяването, удостоверено със съответния документ.</w:t>
      </w:r>
    </w:p>
    <w:p w:rsidR="00652A6A" w:rsidRPr="00623206" w:rsidRDefault="00652A6A" w:rsidP="00652A6A">
      <w:pPr>
        <w:jc w:val="both"/>
        <w:rPr>
          <w:lang w:val="en-GB"/>
        </w:rPr>
      </w:pPr>
    </w:p>
    <w:p w:rsidR="00652A6A" w:rsidRPr="00623206" w:rsidRDefault="00652A6A" w:rsidP="00652A6A">
      <w:pPr>
        <w:jc w:val="both"/>
      </w:pPr>
      <w:r w:rsidRPr="00623206">
        <w:t xml:space="preserve"> V. ГАРАНЦИЯ ЗА ИЗПЪЛНЕНИЕ</w:t>
      </w:r>
    </w:p>
    <w:p w:rsidR="00652A6A" w:rsidRPr="00623206" w:rsidRDefault="00652A6A" w:rsidP="00652A6A">
      <w:pPr>
        <w:jc w:val="both"/>
      </w:pPr>
      <w:r w:rsidRPr="00623206">
        <w:t xml:space="preserve"> </w:t>
      </w:r>
    </w:p>
    <w:p w:rsidR="00652A6A" w:rsidRPr="00623206" w:rsidRDefault="00652A6A" w:rsidP="00652A6A">
      <w:pPr>
        <w:jc w:val="both"/>
      </w:pPr>
      <w:r w:rsidRPr="00623206">
        <w:t xml:space="preserve">8.1. ИЗПЪЛНИТЕЛЯТ гарантира изпълнението на произтичащите от настоящия договор свои задължения с гаранция за добро изпълнение в размер на </w:t>
      </w:r>
      <w:r w:rsidRPr="007B5128">
        <w:t xml:space="preserve">……………………….. (…………….....................……………………..) лева, представляващи </w:t>
      </w:r>
      <w:r w:rsidRPr="00BC1330">
        <w:rPr>
          <w:lang w:val="en-US"/>
        </w:rPr>
        <w:t>0.05</w:t>
      </w:r>
      <w:r w:rsidRPr="007B5128">
        <w:t xml:space="preserve"> %</w:t>
      </w:r>
      <w:r w:rsidRPr="007B5128">
        <w:rPr>
          <w:lang w:val="en-US"/>
        </w:rPr>
        <w:t xml:space="preserve"> </w:t>
      </w:r>
      <w:r w:rsidRPr="007B5128">
        <w:t>от</w:t>
      </w:r>
      <w:r w:rsidRPr="00623206">
        <w:t xml:space="preserve"> неговата обща стойност, без ДДС. </w:t>
      </w:r>
    </w:p>
    <w:p w:rsidR="00652A6A" w:rsidRPr="00623206" w:rsidRDefault="00652A6A" w:rsidP="00652A6A">
      <w:pPr>
        <w:jc w:val="both"/>
      </w:pPr>
      <w:r w:rsidRPr="00623206">
        <w:t>8.2.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дни.</w:t>
      </w:r>
    </w:p>
    <w:p w:rsidR="00652A6A" w:rsidRPr="00623206" w:rsidRDefault="00652A6A" w:rsidP="00652A6A">
      <w:pPr>
        <w:jc w:val="both"/>
      </w:pPr>
      <w:r w:rsidRPr="00623206">
        <w:t>8.3. ВЪЗЛОЖИТЕЛЯТ има право да усвои сумата от гаранцията, без това да го лишава от правото да търси обезщетение за претърпени вреди.</w:t>
      </w:r>
    </w:p>
    <w:p w:rsidR="00652A6A" w:rsidRPr="00623206" w:rsidRDefault="00652A6A" w:rsidP="00652A6A">
      <w:pPr>
        <w:jc w:val="both"/>
      </w:pPr>
      <w:r w:rsidRPr="00623206">
        <w:t>8.4. При липса на възражения по изпълнението на договора ВЪЗЛОЖИТЕЛЯТ освобождава гаранцията по т. 8.1 в срок от 10 /десет/ дни след приключване на изпълнението, без да дължи лихви за периода, през който средствата законно са престояли при него.</w:t>
      </w:r>
    </w:p>
    <w:p w:rsidR="00652A6A" w:rsidRPr="00623206" w:rsidRDefault="00652A6A" w:rsidP="00652A6A">
      <w:pPr>
        <w:jc w:val="both"/>
      </w:pPr>
      <w:r w:rsidRPr="00623206">
        <w:t>8.</w:t>
      </w:r>
      <w:r w:rsidR="00A96036">
        <w:rPr>
          <w:lang w:val="en-US"/>
        </w:rPr>
        <w:t>5</w:t>
      </w:r>
      <w:r w:rsidRPr="00623206">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652A6A" w:rsidRPr="00623206" w:rsidRDefault="00652A6A" w:rsidP="00652A6A">
      <w:pPr>
        <w:jc w:val="both"/>
      </w:pPr>
      <w:r w:rsidRPr="00623206">
        <w:t xml:space="preserve"> </w:t>
      </w:r>
    </w:p>
    <w:p w:rsidR="00652A6A" w:rsidRPr="00623206" w:rsidRDefault="00652A6A" w:rsidP="00652A6A">
      <w:pPr>
        <w:jc w:val="both"/>
      </w:pPr>
      <w:r w:rsidRPr="00623206">
        <w:t>VI. ПРЕДАВАНЕ И ПРИЕМАНЕ ЗА ИЗПЪЛНЕНИЕТО</w:t>
      </w:r>
    </w:p>
    <w:p w:rsidR="00652A6A" w:rsidRPr="00623206" w:rsidRDefault="00652A6A" w:rsidP="00652A6A">
      <w:pPr>
        <w:jc w:val="both"/>
      </w:pPr>
    </w:p>
    <w:p w:rsidR="00652A6A" w:rsidRPr="00623206" w:rsidRDefault="00652A6A" w:rsidP="00652A6A">
      <w:pPr>
        <w:jc w:val="both"/>
      </w:pPr>
      <w:r w:rsidRPr="00623206">
        <w:t xml:space="preserve">9.1. Приемането се извършва с подписване приемно-предавателен протокол от определени от страна на ВЪЗЛОЖИТЕЛЯ и ИЗПЪЛНИТЕЛЯ лица. </w:t>
      </w:r>
    </w:p>
    <w:p w:rsidR="00652A6A" w:rsidRPr="00623206" w:rsidRDefault="00652A6A" w:rsidP="00652A6A">
      <w:pPr>
        <w:jc w:val="both"/>
      </w:pPr>
      <w:r w:rsidRPr="00623206">
        <w:t>9.2. Приемането по настоящия договор се удостоверява с подписване от лицата по т. 9.1 на двустранен протокол/акт или на друг документ.</w:t>
      </w:r>
    </w:p>
    <w:p w:rsidR="00652A6A" w:rsidRPr="00623206" w:rsidRDefault="00652A6A" w:rsidP="00652A6A">
      <w:pPr>
        <w:jc w:val="both"/>
      </w:pPr>
      <w:r w:rsidRPr="00623206">
        <w:t xml:space="preserve"> 9.3.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652A6A" w:rsidRPr="00623206" w:rsidRDefault="00652A6A" w:rsidP="00652A6A">
      <w:pPr>
        <w:jc w:val="both"/>
        <w:rPr>
          <w:lang w:val="en-GB"/>
        </w:rPr>
      </w:pPr>
      <w:r w:rsidRPr="00623206">
        <w:rPr>
          <w:lang w:val="en-GB"/>
        </w:rPr>
        <w:t>9.4</w:t>
      </w:r>
      <w:r w:rsidRPr="00623206">
        <w:t xml:space="preserve"> При несъответствие на поетите задължения от ИЗПЪЛНИТЕЛЯ съгласно т. </w:t>
      </w:r>
      <w:r w:rsidRPr="00623206">
        <w:rPr>
          <w:lang w:val="en-GB"/>
        </w:rPr>
        <w:t>7.6</w:t>
      </w:r>
      <w:r w:rsidRPr="00623206">
        <w:t xml:space="preserve"> и т. </w:t>
      </w:r>
      <w:r w:rsidRPr="00623206">
        <w:rPr>
          <w:lang w:val="en-GB"/>
        </w:rPr>
        <w:t>7.8</w:t>
      </w:r>
      <w:r w:rsidRPr="00623206">
        <w:t>, ВЪЗЛОЖИТЕЛЯТ има право да не приеме доставката.</w:t>
      </w:r>
    </w:p>
    <w:p w:rsidR="00652A6A" w:rsidRPr="00623206" w:rsidRDefault="00652A6A" w:rsidP="00652A6A">
      <w:pPr>
        <w:jc w:val="both"/>
        <w:rPr>
          <w:lang w:val="en-GB"/>
        </w:rPr>
      </w:pPr>
    </w:p>
    <w:p w:rsidR="00652A6A" w:rsidRPr="00623206" w:rsidRDefault="00652A6A" w:rsidP="00652A6A">
      <w:pPr>
        <w:jc w:val="both"/>
      </w:pPr>
      <w:r w:rsidRPr="00623206">
        <w:t xml:space="preserve">VІІ. НЕУСТОЙКИ </w:t>
      </w:r>
    </w:p>
    <w:p w:rsidR="00652A6A" w:rsidRPr="00623206" w:rsidRDefault="00652A6A" w:rsidP="00652A6A">
      <w:pPr>
        <w:jc w:val="both"/>
      </w:pPr>
    </w:p>
    <w:p w:rsidR="00652A6A" w:rsidRPr="00623206" w:rsidRDefault="00652A6A" w:rsidP="00652A6A">
      <w:pPr>
        <w:jc w:val="both"/>
      </w:pPr>
      <w:r w:rsidRPr="00623206">
        <w:t xml:space="preserve">10.1. В случай на забавяне при изпълнението на работата по договора ИЗПЪЛНИТЕЛЯТ дължи на ВЪЗЛОЖИТЕЛЯ неустойка в размер на 0,1 % за всеки просрочен ден, но не повече от </w:t>
      </w:r>
      <w:r w:rsidRPr="007B5128">
        <w:rPr>
          <w:lang w:val="en-US"/>
        </w:rPr>
        <w:t>0.05</w:t>
      </w:r>
      <w:r w:rsidRPr="00623206">
        <w:t xml:space="preserve"> % от стойността на забавената доставка. </w:t>
      </w:r>
    </w:p>
    <w:p w:rsidR="00652A6A" w:rsidRPr="00623206" w:rsidRDefault="00652A6A" w:rsidP="00652A6A">
      <w:pPr>
        <w:jc w:val="both"/>
      </w:pPr>
      <w:r w:rsidRPr="00623206">
        <w:t>10.2. Изплащането на неустойката не лишава изправната страна от правото да търси реално изпълнение и обезщетение за претърпени вреди.</w:t>
      </w:r>
    </w:p>
    <w:p w:rsidR="00652A6A" w:rsidRPr="00623206" w:rsidRDefault="00652A6A" w:rsidP="00652A6A">
      <w:pPr>
        <w:jc w:val="both"/>
      </w:pPr>
      <w:r w:rsidRPr="00623206">
        <w:t xml:space="preserve"> </w:t>
      </w:r>
    </w:p>
    <w:p w:rsidR="00652A6A" w:rsidRPr="00623206" w:rsidRDefault="00652A6A" w:rsidP="00652A6A">
      <w:pPr>
        <w:jc w:val="both"/>
      </w:pPr>
      <w:r w:rsidRPr="00623206">
        <w:t xml:space="preserve">VІІІ. НЕПРЕДВИДЕНИ ОБСТОЯТЕЛСТВА </w:t>
      </w:r>
    </w:p>
    <w:p w:rsidR="00652A6A" w:rsidRPr="00623206" w:rsidRDefault="00652A6A" w:rsidP="00652A6A">
      <w:pPr>
        <w:jc w:val="both"/>
      </w:pPr>
    </w:p>
    <w:p w:rsidR="00652A6A" w:rsidRPr="00623206" w:rsidRDefault="00652A6A" w:rsidP="00652A6A">
      <w:pPr>
        <w:jc w:val="both"/>
        <w:rPr>
          <w:lang w:val="en-GB"/>
        </w:rPr>
      </w:pPr>
      <w:r w:rsidRPr="00623206">
        <w:t>11.1. Страните по настоящия договор не дължат обезщетение за претърпени вреди и загуби, в случай че последните са причинени от непреодолима сила.</w:t>
      </w:r>
    </w:p>
    <w:p w:rsidR="00652A6A" w:rsidRPr="00623206" w:rsidRDefault="00652A6A" w:rsidP="00652A6A">
      <w:pPr>
        <w:jc w:val="both"/>
      </w:pPr>
      <w:r w:rsidRPr="00623206">
        <w:t>11.2. В случай че страната, която е следвало да изпълни свое задължение по договора, е била в забава, тя не може да се позовава на непреодолима сила.</w:t>
      </w:r>
    </w:p>
    <w:p w:rsidR="00652A6A" w:rsidRPr="00623206" w:rsidRDefault="00652A6A" w:rsidP="00652A6A">
      <w:pPr>
        <w:jc w:val="both"/>
      </w:pPr>
      <w:r w:rsidRPr="00623206">
        <w:t>11.3.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/три/ от настъпването на непреодолимата сила. При неуведомяване се дължи обезщетение за настъпилите от това вреди.</w:t>
      </w:r>
    </w:p>
    <w:p w:rsidR="00652A6A" w:rsidRPr="00623206" w:rsidRDefault="00652A6A" w:rsidP="00652A6A">
      <w:pPr>
        <w:jc w:val="both"/>
      </w:pPr>
      <w:r w:rsidRPr="00623206">
        <w:t>11.4. Докато трае непреодолимата сила, изпълнението на задълженията на свързаните с тях насрещни задължения се спира.</w:t>
      </w:r>
    </w:p>
    <w:p w:rsidR="00652A6A" w:rsidRPr="00623206" w:rsidRDefault="00652A6A" w:rsidP="00652A6A">
      <w:pPr>
        <w:jc w:val="both"/>
      </w:pPr>
      <w:r w:rsidRPr="00623206">
        <w:t xml:space="preserve"> </w:t>
      </w:r>
    </w:p>
    <w:p w:rsidR="00652A6A" w:rsidRPr="00623206" w:rsidRDefault="00652A6A" w:rsidP="00652A6A">
      <w:pPr>
        <w:jc w:val="both"/>
      </w:pPr>
      <w:r w:rsidRPr="00623206">
        <w:t>Х. ПРЕКРАТЯВАНЕ НА ДОГОВОРА</w:t>
      </w:r>
    </w:p>
    <w:p w:rsidR="00652A6A" w:rsidRPr="00623206" w:rsidRDefault="00652A6A" w:rsidP="00652A6A">
      <w:pPr>
        <w:jc w:val="both"/>
      </w:pPr>
      <w:r w:rsidRPr="00623206">
        <w:t xml:space="preserve"> </w:t>
      </w:r>
    </w:p>
    <w:p w:rsidR="00652A6A" w:rsidRPr="00623206" w:rsidRDefault="00652A6A" w:rsidP="00652A6A">
      <w:pPr>
        <w:jc w:val="both"/>
      </w:pPr>
      <w:r w:rsidRPr="00623206">
        <w:t>12.1. Настоящият договор се прекратява:</w:t>
      </w:r>
    </w:p>
    <w:p w:rsidR="00652A6A" w:rsidRPr="00623206" w:rsidRDefault="00652A6A" w:rsidP="00652A6A">
      <w:pPr>
        <w:jc w:val="both"/>
      </w:pPr>
      <w:r w:rsidRPr="00623206">
        <w:t>12.1.1. С изтичане на срока по т. 3.1 или с достигане на предвидената в т. 2.1 стойност;</w:t>
      </w:r>
    </w:p>
    <w:p w:rsidR="00652A6A" w:rsidRPr="00623206" w:rsidRDefault="00652A6A" w:rsidP="00652A6A">
      <w:pPr>
        <w:jc w:val="both"/>
      </w:pPr>
      <w:r w:rsidRPr="00623206">
        <w:t>12.1.2. По взаимно съгласие между страните, изразено в писмена форма;</w:t>
      </w:r>
    </w:p>
    <w:p w:rsidR="00652A6A" w:rsidRPr="00623206" w:rsidRDefault="00652A6A" w:rsidP="00652A6A">
      <w:pPr>
        <w:jc w:val="both"/>
      </w:pPr>
      <w:r w:rsidRPr="00623206">
        <w:t>12.1.3.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652A6A" w:rsidRPr="00623206" w:rsidRDefault="00652A6A" w:rsidP="00652A6A">
      <w:pPr>
        <w:jc w:val="both"/>
      </w:pPr>
      <w:r w:rsidRPr="00623206">
        <w:t>12.1.4. При констатирани нередности и/или конфликт на интереси – с изпращане на едностранно писмено предизвестие от ВЪЗЛОЖИТЕЛЯ до ИЗПЪЛНИТЕЛЯ;</w:t>
      </w:r>
    </w:p>
    <w:p w:rsidR="00652A6A" w:rsidRPr="00623206" w:rsidRDefault="00652A6A" w:rsidP="00652A6A">
      <w:pPr>
        <w:jc w:val="both"/>
      </w:pPr>
      <w:r w:rsidRPr="00623206">
        <w:t>12.1.5. С окончателното му изпълнение;</w:t>
      </w:r>
    </w:p>
    <w:p w:rsidR="00652A6A" w:rsidRPr="00623206" w:rsidRDefault="00652A6A" w:rsidP="00652A6A">
      <w:pPr>
        <w:jc w:val="both"/>
      </w:pPr>
      <w:r w:rsidRPr="00623206">
        <w:t>12.1.6. По реда на чл. 43, ал. 4 от Закона за обществените поръчки;</w:t>
      </w:r>
    </w:p>
    <w:p w:rsidR="00652A6A" w:rsidRPr="00623206" w:rsidRDefault="00652A6A" w:rsidP="00652A6A">
      <w:pPr>
        <w:jc w:val="both"/>
      </w:pPr>
      <w:r w:rsidRPr="00623206">
        <w:t>12.1.7.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652A6A" w:rsidRPr="00623206" w:rsidRDefault="00652A6A" w:rsidP="00652A6A">
      <w:pPr>
        <w:jc w:val="both"/>
      </w:pPr>
      <w:r w:rsidRPr="00623206">
        <w:t>12.2. ВЪЗЛОЖИТЕЛЯТ може да прекрати договора без предизвестие, когато ИЗПЪЛНИТЕЛЯТ:</w:t>
      </w:r>
    </w:p>
    <w:p w:rsidR="00652A6A" w:rsidRPr="00623206" w:rsidRDefault="00652A6A" w:rsidP="00652A6A">
      <w:pPr>
        <w:jc w:val="both"/>
      </w:pPr>
      <w:r w:rsidRPr="00623206">
        <w:t>12.2.1. забави изпълнението на някое от задълженията си по договора с повече от 5 работни дни;</w:t>
      </w:r>
    </w:p>
    <w:p w:rsidR="00652A6A" w:rsidRPr="00623206" w:rsidRDefault="00652A6A" w:rsidP="00652A6A">
      <w:pPr>
        <w:jc w:val="both"/>
      </w:pPr>
      <w:r w:rsidRPr="00623206">
        <w:t>12.2.2. не отстрани в разумен срок, определен от ВЪЗЛОЖИТЕЛЯ, констатирани недостатъци;</w:t>
      </w:r>
    </w:p>
    <w:p w:rsidR="00652A6A" w:rsidRPr="00623206" w:rsidRDefault="00652A6A" w:rsidP="00652A6A">
      <w:pPr>
        <w:jc w:val="both"/>
      </w:pPr>
      <w:r w:rsidRPr="00623206">
        <w:t>12.2.3. не изпълни точно някое от задълженията си по договора;</w:t>
      </w:r>
    </w:p>
    <w:p w:rsidR="00652A6A" w:rsidRPr="00623206" w:rsidRDefault="00652A6A" w:rsidP="00652A6A">
      <w:pPr>
        <w:jc w:val="both"/>
      </w:pPr>
      <w:r w:rsidRPr="00623206">
        <w:t>12.2.4. използва подизпълнител, без да е декларирал това в офертата си, или използва подизпълнител, който е различен от този, посочен в офертата му;</w:t>
      </w:r>
    </w:p>
    <w:p w:rsidR="00652A6A" w:rsidRPr="00623206" w:rsidRDefault="00652A6A" w:rsidP="00652A6A">
      <w:pPr>
        <w:jc w:val="both"/>
      </w:pPr>
      <w:r w:rsidRPr="00623206">
        <w:t>12.2.5. бъде обявен в несъстоятелност или когато е в производство по несъстоятелност или ликвидация.</w:t>
      </w:r>
    </w:p>
    <w:p w:rsidR="00652A6A" w:rsidRPr="00623206" w:rsidRDefault="00652A6A" w:rsidP="00652A6A">
      <w:pPr>
        <w:jc w:val="both"/>
      </w:pPr>
      <w:r w:rsidRPr="00623206">
        <w:t xml:space="preserve">12.3. ВЪЗЛОЖИТЕЛЯТ може да прекрати договора едностранно с 30 /тридесет 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652A6A" w:rsidRPr="00623206" w:rsidRDefault="00652A6A" w:rsidP="00652A6A">
      <w:pPr>
        <w:jc w:val="both"/>
      </w:pPr>
      <w:r w:rsidRPr="00623206">
        <w:t xml:space="preserve"> </w:t>
      </w:r>
    </w:p>
    <w:p w:rsidR="00652A6A" w:rsidRPr="00623206" w:rsidRDefault="00652A6A" w:rsidP="00652A6A">
      <w:pPr>
        <w:jc w:val="both"/>
      </w:pPr>
      <w:r w:rsidRPr="00623206">
        <w:t>ХІ. ЗАКЛЮЧИТЕЛНИ РАЗПОРЕДБИ</w:t>
      </w:r>
    </w:p>
    <w:p w:rsidR="00652A6A" w:rsidRPr="00623206" w:rsidRDefault="00652A6A" w:rsidP="00652A6A">
      <w:pPr>
        <w:jc w:val="both"/>
      </w:pPr>
      <w:r w:rsidRPr="00623206">
        <w:t xml:space="preserve"> </w:t>
      </w:r>
    </w:p>
    <w:p w:rsidR="00652A6A" w:rsidRPr="00623206" w:rsidRDefault="00652A6A" w:rsidP="00652A6A">
      <w:pPr>
        <w:jc w:val="both"/>
      </w:pPr>
      <w:r w:rsidRPr="00623206">
        <w:t>13. Изменение на сключен договор за обществена поръчка се допуска по изключение, при условията на чл. 43, ал. 2 от Закона за обществените поръчки.</w:t>
      </w:r>
    </w:p>
    <w:p w:rsidR="00652A6A" w:rsidRPr="00623206" w:rsidRDefault="00652A6A" w:rsidP="00652A6A">
      <w:pPr>
        <w:jc w:val="both"/>
      </w:pPr>
      <w:r w:rsidRPr="00623206">
        <w:t>14.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652A6A" w:rsidRPr="00623206" w:rsidRDefault="00652A6A" w:rsidP="00652A6A">
      <w:pPr>
        <w:jc w:val="both"/>
      </w:pPr>
      <w:r w:rsidRPr="00623206">
        <w:t>15.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652A6A" w:rsidRPr="00623206" w:rsidRDefault="00652A6A" w:rsidP="00652A6A">
      <w:pPr>
        <w:jc w:val="both"/>
      </w:pPr>
      <w:r w:rsidRPr="00623206">
        <w:t>16.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652A6A" w:rsidRPr="00623206" w:rsidRDefault="00652A6A" w:rsidP="00652A6A">
      <w:pPr>
        <w:jc w:val="both"/>
      </w:pPr>
      <w:r w:rsidRPr="00623206">
        <w:t xml:space="preserve">17. За всички неуредени в този договор въпроси се прилагат разпоредбите на действащото законодателство </w:t>
      </w:r>
    </w:p>
    <w:p w:rsidR="00652A6A" w:rsidRPr="00623206" w:rsidRDefault="00652A6A" w:rsidP="00652A6A">
      <w:pPr>
        <w:jc w:val="both"/>
      </w:pPr>
      <w:r w:rsidRPr="00623206">
        <w:t>18. Нито една от страните няма право да прехвърля правата и задълженията, произтичащи от този договор, на трета страна, освен в случаите по чл. 43, ал. 7 ЗОП.</w:t>
      </w:r>
    </w:p>
    <w:p w:rsidR="00652A6A" w:rsidRPr="00623206" w:rsidRDefault="00652A6A" w:rsidP="00652A6A">
      <w:pPr>
        <w:jc w:val="both"/>
      </w:pPr>
    </w:p>
    <w:p w:rsidR="00652A6A" w:rsidRPr="00623206" w:rsidRDefault="00652A6A" w:rsidP="00652A6A">
      <w:pPr>
        <w:jc w:val="both"/>
      </w:pPr>
      <w:r w:rsidRPr="00623206">
        <w:t>Настоящият договор се сключи в два еднообразни екземпляра – по един за всяка от страните.</w:t>
      </w:r>
    </w:p>
    <w:p w:rsidR="00652A6A" w:rsidRPr="00623206" w:rsidRDefault="00652A6A" w:rsidP="00652A6A">
      <w:pPr>
        <w:jc w:val="both"/>
      </w:pPr>
      <w:r w:rsidRPr="00623206">
        <w:t xml:space="preserve"> </w:t>
      </w:r>
    </w:p>
    <w:p w:rsidR="00652A6A" w:rsidRPr="00623206" w:rsidRDefault="00652A6A" w:rsidP="00652A6A">
      <w:pPr>
        <w:jc w:val="both"/>
      </w:pPr>
    </w:p>
    <w:p w:rsidR="00652A6A" w:rsidRPr="00623206" w:rsidRDefault="00652A6A" w:rsidP="00652A6A">
      <w:pPr>
        <w:spacing w:after="240"/>
        <w:jc w:val="both"/>
      </w:pPr>
      <w:r w:rsidRPr="00623206">
        <w:t>ВЪЗЛОЖИТЕЛ:                                                            ИЗПЪЛНИТЕЛ:</w:t>
      </w:r>
    </w:p>
    <w:p w:rsidR="00652A6A" w:rsidRPr="00623206" w:rsidRDefault="00652A6A" w:rsidP="00652A6A">
      <w:pPr>
        <w:spacing w:after="240"/>
        <w:jc w:val="both"/>
      </w:pPr>
      <w:r w:rsidRPr="00623206">
        <w:t>………………………………...................                          ............................................…….............</w:t>
      </w:r>
    </w:p>
    <w:p w:rsidR="00652A6A" w:rsidRPr="00623206" w:rsidRDefault="00652A6A" w:rsidP="00652A6A">
      <w:pPr>
        <w:spacing w:after="240"/>
        <w:ind w:left="1440"/>
        <w:jc w:val="both"/>
        <w:rPr>
          <w:i/>
        </w:rPr>
      </w:pPr>
      <w:r w:rsidRPr="00623206">
        <w:rPr>
          <w:i/>
        </w:rPr>
        <w:t>(име, подпис, печат)                                                        (име, подпис, печат)</w:t>
      </w:r>
    </w:p>
    <w:p w:rsidR="00652A6A" w:rsidRPr="00623206" w:rsidRDefault="00652A6A" w:rsidP="00652A6A">
      <w:pPr>
        <w:jc w:val="both"/>
        <w:rPr>
          <w:i/>
        </w:rPr>
      </w:pPr>
    </w:p>
    <w:p w:rsidR="008938FA" w:rsidRPr="000A3266" w:rsidRDefault="00A60ACB" w:rsidP="00652A6A">
      <w:pPr>
        <w:jc w:val="right"/>
        <w:rPr>
          <w:b/>
        </w:rPr>
      </w:pPr>
      <w:r>
        <w:rPr>
          <w:b/>
        </w:rPr>
        <w:br w:type="page"/>
      </w:r>
      <w:r w:rsidR="008938FA">
        <w:rPr>
          <w:b/>
        </w:rPr>
        <w:t>П</w:t>
      </w:r>
      <w:r w:rsidR="008938FA"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 ...........</w:t>
      </w:r>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8938FA" w:rsidRPr="000A3266" w:rsidRDefault="008938FA" w:rsidP="008938FA">
      <w:pPr>
        <w:jc w:val="both"/>
      </w:pPr>
      <w:r w:rsidRPr="000A3266">
        <w:t xml:space="preserve">Ние, .......................................................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за период от </w:t>
      </w:r>
      <w:r w:rsidR="00276F6A">
        <w:rPr>
          <w:b/>
          <w:snapToGrid w:val="0"/>
        </w:rPr>
        <w:t>12 месеца</w:t>
      </w:r>
      <w:r w:rsidRPr="000A3266">
        <w:rPr>
          <w:b/>
        </w:rPr>
        <w:t>.</w:t>
      </w:r>
    </w:p>
    <w:p w:rsidR="008938FA" w:rsidRPr="000A3266" w:rsidRDefault="008938FA" w:rsidP="008938FA">
      <w:pPr>
        <w:jc w:val="both"/>
      </w:pPr>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
    <w:p w:rsidR="008938FA" w:rsidRPr="000A3266" w:rsidRDefault="008938FA" w:rsidP="008938FA">
      <w:pPr>
        <w:tabs>
          <w:tab w:val="left" w:pos="540"/>
          <w:tab w:val="left" w:pos="1122"/>
        </w:tabs>
        <w:jc w:val="both"/>
      </w:pPr>
      <w:r w:rsidRPr="000A3266">
        <w:t>Във връзка с изложеното и по нареждане на нашия клиент   ............................. ние, .................................. (банка)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е оттеглил офертата си след изтичането на срока за получаване на офертите; </w:t>
      </w:r>
    </w:p>
    <w:p w:rsidR="008938FA" w:rsidRPr="000A3266" w:rsidRDefault="008938FA" w:rsidP="008938FA">
      <w:pPr>
        <w:ind w:firstLine="851"/>
        <w:jc w:val="both"/>
      </w:pPr>
      <w:r w:rsidRPr="000A3266">
        <w:t>2.  е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0A3266">
        <w:t xml:space="preserve">Настоящата гаранция е валидна до ....................... (дата, час, </w:t>
      </w:r>
      <w:r w:rsidRPr="000A3266">
        <w:rPr>
          <w:u w:val="single"/>
        </w:rPr>
        <w:t xml:space="preserve">най-малко </w:t>
      </w:r>
      <w:r w:rsidRPr="000A3266">
        <w:rPr>
          <w:b/>
          <w:u w:val="single"/>
        </w:rPr>
        <w:t>30 дни</w:t>
      </w:r>
      <w:r w:rsidRPr="000A3266">
        <w:rPr>
          <w:u w:val="single"/>
        </w:rPr>
        <w:t xml:space="preserve"> след изтичане срока на валидност на офертите</w:t>
      </w:r>
      <w:r w:rsidRPr="000A3266">
        <w:t>) и изтича изцяло и автоматично в случай, че до .............. часа на ........................</w:t>
      </w:r>
      <w:r w:rsidRPr="000A3266">
        <w:rPr>
          <w:i/>
          <w:iCs/>
        </w:rPr>
        <w:t xml:space="preserve"> </w:t>
      </w:r>
      <w:r w:rsidRPr="000A3266">
        <w:t>(дата)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r w:rsidRPr="000A3266">
        <w:t>гр.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r w:rsidRPr="000A3266">
        <w:rPr>
          <w:i/>
        </w:rPr>
        <w:t>име,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 .....</w:t>
      </w:r>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8938FA" w:rsidRPr="000A3266" w:rsidRDefault="008938FA" w:rsidP="008938FA">
      <w:pPr>
        <w:jc w:val="both"/>
      </w:pPr>
      <w:r w:rsidRPr="000A3266">
        <w:t>Ние, ....................................................... (</w:t>
      </w:r>
      <w:r w:rsidRPr="000A3266">
        <w:rPr>
          <w:i/>
        </w:rPr>
        <w:t>банка</w:t>
      </w:r>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3F0603">
        <w:rPr>
          <w:b/>
          <w:snapToGrid w:val="0"/>
        </w:rPr>
        <w:t>“Доставка на шевен материал и други средства за рани и тъкани по обособени позиции”</w:t>
      </w:r>
      <w:r w:rsidRPr="000A3266">
        <w:rPr>
          <w:b/>
          <w:snapToGrid w:val="0"/>
        </w:rPr>
        <w:t xml:space="preserve"> за период от </w:t>
      </w:r>
      <w:r w:rsidR="00276F6A">
        <w:rPr>
          <w:b/>
          <w:snapToGrid w:val="0"/>
        </w:rPr>
        <w:t>12 месеца</w:t>
      </w:r>
      <w:r w:rsidRPr="000A3266">
        <w:rPr>
          <w:b/>
        </w:rPr>
        <w:t>.</w:t>
      </w:r>
    </w:p>
    <w:p w:rsidR="008938FA" w:rsidRPr="000A3266" w:rsidRDefault="008938FA" w:rsidP="008938FA">
      <w:pPr>
        <w:ind w:firstLine="708"/>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Pr="000A3266">
        <w:rPr>
          <w:b/>
        </w:rPr>
        <w:t xml:space="preserve">0,05 </w:t>
      </w:r>
      <w:r w:rsidRPr="000A3266">
        <w:t>% от стойността на договора, възлизаща на ................... (.............................</w:t>
      </w:r>
      <w:r w:rsidR="00935EB9">
        <w:t>.......... с думи) лева без ДДС</w:t>
      </w:r>
      <w:r w:rsidRPr="000A3266">
        <w:t>.</w:t>
      </w:r>
    </w:p>
    <w:p w:rsidR="008938FA" w:rsidRPr="000A3266" w:rsidRDefault="008938FA" w:rsidP="008938FA">
      <w:pPr>
        <w:jc w:val="both"/>
      </w:pPr>
      <w:r w:rsidRPr="000A3266">
        <w:t>Във връзка с изложеното до тук и по нареждане на нашия клиент ...................................  ние, ......................................................... (</w:t>
      </w:r>
      <w:r w:rsidRPr="000A3266">
        <w:rPr>
          <w:i/>
        </w:rPr>
        <w:t>банка</w:t>
      </w:r>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0A3266">
        <w:t xml:space="preserve">Настоящата гаранция е валидна </w:t>
      </w:r>
      <w:r w:rsidRPr="000A3266">
        <w:rPr>
          <w:u w:val="single"/>
        </w:rPr>
        <w:t>30 дни след изтичане на срока за последното плащане по договора</w:t>
      </w:r>
      <w:r w:rsidRPr="000A3266">
        <w:t>, и изтича изцяло и автоматично в случай, че до 17.00 часа на последния ден искането Ви, предявено при посочените  условия не е постъпило в ........................................... (</w:t>
      </w:r>
      <w:r w:rsidRPr="000A3266">
        <w:rPr>
          <w:i/>
        </w:rPr>
        <w:t>банка</w:t>
      </w:r>
      <w:r w:rsidRPr="000A3266">
        <w:t>).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r w:rsidRPr="000A3266">
        <w:t>гр. ........................</w:t>
      </w:r>
      <w:r w:rsidRPr="000A3266">
        <w:tab/>
        <w:t xml:space="preserve">         (</w:t>
      </w:r>
      <w:r w:rsidRPr="000A3266">
        <w:rPr>
          <w:i/>
        </w:rPr>
        <w:t>име,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t>Раздел Х</w:t>
      </w:r>
    </w:p>
    <w:p w:rsidR="008938FA" w:rsidRPr="000A3266" w:rsidRDefault="008938FA" w:rsidP="008938FA">
      <w:pPr>
        <w:jc w:val="center"/>
        <w:rPr>
          <w:b/>
          <w:sz w:val="20"/>
          <w:szCs w:val="20"/>
          <w:lang w:val="en-GB"/>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276F6A">
      <w:footerReference w:type="default" r:id="rId21"/>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F6" w:rsidRDefault="003247F6">
      <w:r>
        <w:separator/>
      </w:r>
    </w:p>
  </w:endnote>
  <w:endnote w:type="continuationSeparator" w:id="0">
    <w:p w:rsidR="003247F6" w:rsidRDefault="003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4D" w:rsidRDefault="00C93A4D">
    <w:pPr>
      <w:pStyle w:val="Footer"/>
      <w:jc w:val="center"/>
    </w:pPr>
    <w:r>
      <w:fldChar w:fldCharType="begin"/>
    </w:r>
    <w:r>
      <w:instrText xml:space="preserve"> PAGE   \* MERGEFORMAT </w:instrText>
    </w:r>
    <w:r>
      <w:fldChar w:fldCharType="separate"/>
    </w:r>
    <w:r w:rsidR="0046402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F6" w:rsidRDefault="003247F6">
      <w:r>
        <w:separator/>
      </w:r>
    </w:p>
  </w:footnote>
  <w:footnote w:type="continuationSeparator" w:id="0">
    <w:p w:rsidR="003247F6" w:rsidRDefault="003247F6">
      <w:r>
        <w:continuationSeparator/>
      </w:r>
    </w:p>
  </w:footnote>
  <w:footnote w:id="1">
    <w:p w:rsidR="008938FA" w:rsidRPr="008C7E4E" w:rsidRDefault="008938FA"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8938FA" w:rsidRPr="00D5631B" w:rsidRDefault="008938FA"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8938FA" w:rsidRPr="00C36D8B" w:rsidRDefault="008938FA"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8938FA" w:rsidRPr="00C36D8B" w:rsidRDefault="008938FA"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8938FA" w:rsidRPr="00C36D8B" w:rsidRDefault="008938FA"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8938FA" w:rsidRPr="00C36D8B" w:rsidRDefault="008938FA"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8938FA" w:rsidRPr="00C36D8B" w:rsidRDefault="008938FA"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8938FA" w:rsidRPr="00C36D8B" w:rsidRDefault="008938FA"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8938FA" w:rsidRPr="00C36D8B" w:rsidRDefault="008938FA"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8938FA" w:rsidRPr="00C36D8B" w:rsidRDefault="008938FA"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8938FA" w:rsidRPr="00C36D8B" w:rsidRDefault="008938FA"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8938FA" w:rsidRPr="00C36D8B" w:rsidRDefault="008938FA"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8938FA" w:rsidRPr="00C36D8B" w:rsidRDefault="008938FA"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8938FA" w:rsidRPr="00C36D8B" w:rsidRDefault="008938FA"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8938FA" w:rsidRPr="00C36D8B" w:rsidRDefault="008938FA"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8938FA" w:rsidRPr="00C36D8B" w:rsidRDefault="008938FA" w:rsidP="008938FA">
      <w:pPr>
        <w:pStyle w:val="FootnoteText"/>
        <w:rPr>
          <w:rFonts w:eastAsia="Calibri"/>
          <w:sz w:val="16"/>
          <w:szCs w:val="16"/>
          <w:lang w:val="bg-BG"/>
        </w:rPr>
      </w:pPr>
    </w:p>
  </w:footnote>
  <w:footnote w:id="5">
    <w:p w:rsidR="008938FA" w:rsidRPr="008C7E4E" w:rsidRDefault="008938FA" w:rsidP="008938FA">
      <w:pPr>
        <w:pStyle w:val="FootnoteText"/>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8938FA" w:rsidRDefault="008938FA"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8938FA" w:rsidRDefault="008938FA" w:rsidP="008938FA">
      <w:pPr>
        <w:pStyle w:val="FootnoteText"/>
        <w:jc w:val="both"/>
        <w:rPr>
          <w:rFonts w:ascii="Times CY" w:hAnsi="Times CY"/>
          <w:lang w:val="bg-BG"/>
        </w:rPr>
      </w:pPr>
    </w:p>
  </w:footnote>
  <w:footnote w:id="7">
    <w:p w:rsidR="008938FA" w:rsidRDefault="008938FA"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DocumentMapChar"/>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425"/>
        </w:tabs>
        <w:ind w:left="928"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17F1432"/>
    <w:multiLevelType w:val="hybridMultilevel"/>
    <w:tmpl w:val="2466B5C4"/>
    <w:lvl w:ilvl="0" w:tplc="2A2063E2">
      <w:start w:val="1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61F7A27"/>
    <w:multiLevelType w:val="hybridMultilevel"/>
    <w:tmpl w:val="100855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6">
    <w:nsid w:val="0816714E"/>
    <w:multiLevelType w:val="hybridMultilevel"/>
    <w:tmpl w:val="FEA498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376761"/>
    <w:multiLevelType w:val="hybridMultilevel"/>
    <w:tmpl w:val="5366EB42"/>
    <w:lvl w:ilvl="0" w:tplc="266A2D60">
      <w:start w:val="1"/>
      <w:numFmt w:val="decimal"/>
      <w:lvlText w:val="%1."/>
      <w:lvlJc w:val="left"/>
      <w:pPr>
        <w:ind w:left="1080"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1623F1"/>
    <w:multiLevelType w:val="hybridMultilevel"/>
    <w:tmpl w:val="36223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5282148"/>
    <w:multiLevelType w:val="hybridMultilevel"/>
    <w:tmpl w:val="302671AC"/>
    <w:lvl w:ilvl="0" w:tplc="07FED9BA">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79405A4"/>
    <w:multiLevelType w:val="hybridMultilevel"/>
    <w:tmpl w:val="03D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A1244"/>
    <w:multiLevelType w:val="hybridMultilevel"/>
    <w:tmpl w:val="BB4AB0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E133BC6"/>
    <w:multiLevelType w:val="hybridMultilevel"/>
    <w:tmpl w:val="B060E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19">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20">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FB0FA4"/>
    <w:multiLevelType w:val="hybridMultilevel"/>
    <w:tmpl w:val="7CE24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873268"/>
    <w:multiLevelType w:val="hybridMultilevel"/>
    <w:tmpl w:val="023E4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4">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C0599C"/>
    <w:multiLevelType w:val="hybridMultilevel"/>
    <w:tmpl w:val="B2BEC0F0"/>
    <w:lvl w:ilvl="0" w:tplc="AFAE5D60">
      <w:start w:val="6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CA2660B"/>
    <w:multiLevelType w:val="hybridMultilevel"/>
    <w:tmpl w:val="0584E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00F4428"/>
    <w:multiLevelType w:val="hybridMultilevel"/>
    <w:tmpl w:val="C804C1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C72846"/>
    <w:multiLevelType w:val="hybridMultilevel"/>
    <w:tmpl w:val="874E4DD2"/>
    <w:lvl w:ilvl="0" w:tplc="D80A873C">
      <w:start w:val="1"/>
      <w:numFmt w:val="decimal"/>
      <w:lvlText w:val="%1."/>
      <w:lvlJc w:val="left"/>
      <w:pPr>
        <w:tabs>
          <w:tab w:val="num" w:pos="539"/>
        </w:tabs>
        <w:ind w:left="510" w:hanging="22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2D52D1E"/>
    <w:multiLevelType w:val="hybridMultilevel"/>
    <w:tmpl w:val="424CC778"/>
    <w:lvl w:ilvl="0" w:tplc="DA32393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2">
    <w:nsid w:val="492567A2"/>
    <w:multiLevelType w:val="hybridMultilevel"/>
    <w:tmpl w:val="FE325E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302982"/>
    <w:multiLevelType w:val="hybridMultilevel"/>
    <w:tmpl w:val="299CB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0C25E4F"/>
    <w:multiLevelType w:val="hybridMultilevel"/>
    <w:tmpl w:val="1BE2FBDE"/>
    <w:lvl w:ilvl="0" w:tplc="CB2620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51EF1145"/>
    <w:multiLevelType w:val="hybridMultilevel"/>
    <w:tmpl w:val="5A54E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7505190"/>
    <w:multiLevelType w:val="hybridMultilevel"/>
    <w:tmpl w:val="9D9E44E2"/>
    <w:lvl w:ilvl="0" w:tplc="2E4EE8E0">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8">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9">
    <w:nsid w:val="5A8F7664"/>
    <w:multiLevelType w:val="hybridMultilevel"/>
    <w:tmpl w:val="62FCE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0559F5"/>
    <w:multiLevelType w:val="hybridMultilevel"/>
    <w:tmpl w:val="870E8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B0C7223"/>
    <w:multiLevelType w:val="hybridMultilevel"/>
    <w:tmpl w:val="D6E49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B7408E8"/>
    <w:multiLevelType w:val="hybridMultilevel"/>
    <w:tmpl w:val="9A2AC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5702E12"/>
    <w:multiLevelType w:val="hybridMultilevel"/>
    <w:tmpl w:val="95D20BB0"/>
    <w:lvl w:ilvl="0" w:tplc="55AAC50A">
      <w:start w:val="8"/>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6">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29"/>
  </w:num>
  <w:num w:numId="3">
    <w:abstractNumId w:val="38"/>
  </w:num>
  <w:num w:numId="4">
    <w:abstractNumId w:val="47"/>
  </w:num>
  <w:num w:numId="5">
    <w:abstractNumId w:val="46"/>
  </w:num>
  <w:num w:numId="6">
    <w:abstractNumId w:val="2"/>
  </w:num>
  <w:num w:numId="7">
    <w:abstractNumId w:val="31"/>
  </w:num>
  <w:num w:numId="8">
    <w:abstractNumId w:val="23"/>
  </w:num>
  <w:num w:numId="9">
    <w:abstractNumId w:val="15"/>
  </w:num>
  <w:num w:numId="10">
    <w:abstractNumId w:val="7"/>
  </w:num>
  <w:num w:numId="11">
    <w:abstractNumId w:val="9"/>
  </w:num>
  <w:num w:numId="12">
    <w:abstractNumId w:val="41"/>
  </w:num>
  <w:num w:numId="13">
    <w:abstractNumId w:val="12"/>
  </w:num>
  <w:num w:numId="14">
    <w:abstractNumId w:val="26"/>
  </w:num>
  <w:num w:numId="15">
    <w:abstractNumId w:val="37"/>
  </w:num>
  <w:num w:numId="16">
    <w:abstractNumId w:val="19"/>
  </w:num>
  <w:num w:numId="17">
    <w:abstractNumId w:val="35"/>
  </w:num>
  <w:num w:numId="18">
    <w:abstractNumId w:val="24"/>
  </w:num>
  <w:num w:numId="19">
    <w:abstractNumId w:val="33"/>
  </w:num>
  <w:num w:numId="20">
    <w:abstractNumId w:val="17"/>
  </w:num>
  <w:num w:numId="21">
    <w:abstractNumId w:val="40"/>
  </w:num>
  <w:num w:numId="22">
    <w:abstractNumId w:val="5"/>
  </w:num>
  <w:num w:numId="23">
    <w:abstractNumId w:val="11"/>
  </w:num>
  <w:num w:numId="24">
    <w:abstractNumId w:val="22"/>
  </w:num>
  <w:num w:numId="25">
    <w:abstractNumId w:val="13"/>
  </w:num>
  <w:num w:numId="26">
    <w:abstractNumId w:val="8"/>
  </w:num>
  <w:num w:numId="27">
    <w:abstractNumId w:val="18"/>
  </w:num>
  <w:num w:numId="28">
    <w:abstractNumId w:val="28"/>
  </w:num>
  <w:num w:numId="29">
    <w:abstractNumId w:val="6"/>
  </w:num>
  <w:num w:numId="30">
    <w:abstractNumId w:val="20"/>
  </w:num>
  <w:num w:numId="31">
    <w:abstractNumId w:val="39"/>
  </w:num>
  <w:num w:numId="32">
    <w:abstractNumId w:val="10"/>
  </w:num>
  <w:num w:numId="33">
    <w:abstractNumId w:val="36"/>
  </w:num>
  <w:num w:numId="34">
    <w:abstractNumId w:val="27"/>
  </w:num>
  <w:num w:numId="35">
    <w:abstractNumId w:val="42"/>
  </w:num>
  <w:num w:numId="36">
    <w:abstractNumId w:val="4"/>
  </w:num>
  <w:num w:numId="37">
    <w:abstractNumId w:val="34"/>
  </w:num>
  <w:num w:numId="38">
    <w:abstractNumId w:val="16"/>
  </w:num>
  <w:num w:numId="39">
    <w:abstractNumId w:val="43"/>
  </w:num>
  <w:num w:numId="40">
    <w:abstractNumId w:val="44"/>
  </w:num>
  <w:num w:numId="41">
    <w:abstractNumId w:val="14"/>
  </w:num>
  <w:num w:numId="42">
    <w:abstractNumId w:val="3"/>
  </w:num>
  <w:num w:numId="43">
    <w:abstractNumId w:val="30"/>
  </w:num>
  <w:num w:numId="44">
    <w:abstractNumId w:val="25"/>
  </w:num>
  <w:num w:numId="45">
    <w:abstractNumId w:val="21"/>
  </w:num>
  <w:num w:numId="46">
    <w:abstractNumId w:val="45"/>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455D"/>
    <w:rsid w:val="00015097"/>
    <w:rsid w:val="000150CA"/>
    <w:rsid w:val="0001512E"/>
    <w:rsid w:val="00015282"/>
    <w:rsid w:val="00015FDB"/>
    <w:rsid w:val="00016E77"/>
    <w:rsid w:val="00022730"/>
    <w:rsid w:val="00023A94"/>
    <w:rsid w:val="0002529B"/>
    <w:rsid w:val="00026036"/>
    <w:rsid w:val="00026DE5"/>
    <w:rsid w:val="00030B34"/>
    <w:rsid w:val="000313E4"/>
    <w:rsid w:val="00031C8B"/>
    <w:rsid w:val="00034C7B"/>
    <w:rsid w:val="00035F12"/>
    <w:rsid w:val="00036E18"/>
    <w:rsid w:val="000373E5"/>
    <w:rsid w:val="0003798F"/>
    <w:rsid w:val="00043351"/>
    <w:rsid w:val="0004452E"/>
    <w:rsid w:val="00044C2B"/>
    <w:rsid w:val="000457D2"/>
    <w:rsid w:val="000467FF"/>
    <w:rsid w:val="000503C3"/>
    <w:rsid w:val="00051DB7"/>
    <w:rsid w:val="000545C1"/>
    <w:rsid w:val="000551B0"/>
    <w:rsid w:val="00055724"/>
    <w:rsid w:val="00057054"/>
    <w:rsid w:val="00057DBA"/>
    <w:rsid w:val="00060EBF"/>
    <w:rsid w:val="0006140A"/>
    <w:rsid w:val="0006196B"/>
    <w:rsid w:val="0006494C"/>
    <w:rsid w:val="00066A45"/>
    <w:rsid w:val="000702F6"/>
    <w:rsid w:val="00072096"/>
    <w:rsid w:val="0007298B"/>
    <w:rsid w:val="0007485D"/>
    <w:rsid w:val="0007586F"/>
    <w:rsid w:val="00076E28"/>
    <w:rsid w:val="00082684"/>
    <w:rsid w:val="00082ADD"/>
    <w:rsid w:val="00084392"/>
    <w:rsid w:val="00085881"/>
    <w:rsid w:val="00087328"/>
    <w:rsid w:val="00090E30"/>
    <w:rsid w:val="00094763"/>
    <w:rsid w:val="0009574C"/>
    <w:rsid w:val="00095C33"/>
    <w:rsid w:val="00096F35"/>
    <w:rsid w:val="00097D62"/>
    <w:rsid w:val="000A11C2"/>
    <w:rsid w:val="000A3210"/>
    <w:rsid w:val="000A3266"/>
    <w:rsid w:val="000A3D85"/>
    <w:rsid w:val="000A448D"/>
    <w:rsid w:val="000A696A"/>
    <w:rsid w:val="000A6E05"/>
    <w:rsid w:val="000B12BD"/>
    <w:rsid w:val="000B228E"/>
    <w:rsid w:val="000B2418"/>
    <w:rsid w:val="000B54A1"/>
    <w:rsid w:val="000C0F16"/>
    <w:rsid w:val="000C0F1B"/>
    <w:rsid w:val="000C3A92"/>
    <w:rsid w:val="000C4E9B"/>
    <w:rsid w:val="000C79F1"/>
    <w:rsid w:val="000D0570"/>
    <w:rsid w:val="000D3171"/>
    <w:rsid w:val="000E00CF"/>
    <w:rsid w:val="000E0184"/>
    <w:rsid w:val="000E07DF"/>
    <w:rsid w:val="000E0FBB"/>
    <w:rsid w:val="000E10F2"/>
    <w:rsid w:val="000E1DC4"/>
    <w:rsid w:val="000E3536"/>
    <w:rsid w:val="000E3D2C"/>
    <w:rsid w:val="000E5AB5"/>
    <w:rsid w:val="000E7EE2"/>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20E1D"/>
    <w:rsid w:val="00123E12"/>
    <w:rsid w:val="0012468D"/>
    <w:rsid w:val="0012619C"/>
    <w:rsid w:val="00126B28"/>
    <w:rsid w:val="00127044"/>
    <w:rsid w:val="0013330D"/>
    <w:rsid w:val="001362F4"/>
    <w:rsid w:val="0013651D"/>
    <w:rsid w:val="00137B4E"/>
    <w:rsid w:val="00137DD8"/>
    <w:rsid w:val="001405C0"/>
    <w:rsid w:val="00140677"/>
    <w:rsid w:val="00140A44"/>
    <w:rsid w:val="00141315"/>
    <w:rsid w:val="00142751"/>
    <w:rsid w:val="001438D4"/>
    <w:rsid w:val="00144A11"/>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34B5"/>
    <w:rsid w:val="00196DE9"/>
    <w:rsid w:val="001A0079"/>
    <w:rsid w:val="001A0A50"/>
    <w:rsid w:val="001A2C5B"/>
    <w:rsid w:val="001A4B54"/>
    <w:rsid w:val="001A7F4D"/>
    <w:rsid w:val="001A7FC0"/>
    <w:rsid w:val="001B00E7"/>
    <w:rsid w:val="001B24A4"/>
    <w:rsid w:val="001B31C5"/>
    <w:rsid w:val="001B3298"/>
    <w:rsid w:val="001B3A70"/>
    <w:rsid w:val="001B64F5"/>
    <w:rsid w:val="001C0846"/>
    <w:rsid w:val="001C3DCD"/>
    <w:rsid w:val="001C3F82"/>
    <w:rsid w:val="001C44B4"/>
    <w:rsid w:val="001C5722"/>
    <w:rsid w:val="001C7450"/>
    <w:rsid w:val="001D072F"/>
    <w:rsid w:val="001D07EF"/>
    <w:rsid w:val="001D158C"/>
    <w:rsid w:val="001D17ED"/>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31ADE"/>
    <w:rsid w:val="00233666"/>
    <w:rsid w:val="0023439A"/>
    <w:rsid w:val="00235687"/>
    <w:rsid w:val="00236C68"/>
    <w:rsid w:val="00240042"/>
    <w:rsid w:val="00240A95"/>
    <w:rsid w:val="00242759"/>
    <w:rsid w:val="00243E32"/>
    <w:rsid w:val="002441FE"/>
    <w:rsid w:val="00245A7F"/>
    <w:rsid w:val="002463E7"/>
    <w:rsid w:val="00247645"/>
    <w:rsid w:val="00247873"/>
    <w:rsid w:val="00252712"/>
    <w:rsid w:val="00253E29"/>
    <w:rsid w:val="00255CD1"/>
    <w:rsid w:val="00256041"/>
    <w:rsid w:val="00256EDB"/>
    <w:rsid w:val="00257502"/>
    <w:rsid w:val="00260752"/>
    <w:rsid w:val="002614B3"/>
    <w:rsid w:val="002635A0"/>
    <w:rsid w:val="00264061"/>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3049"/>
    <w:rsid w:val="002A4138"/>
    <w:rsid w:val="002A4233"/>
    <w:rsid w:val="002B1623"/>
    <w:rsid w:val="002B1FC4"/>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714"/>
    <w:rsid w:val="00313288"/>
    <w:rsid w:val="00313BE2"/>
    <w:rsid w:val="00317511"/>
    <w:rsid w:val="003220D2"/>
    <w:rsid w:val="00322639"/>
    <w:rsid w:val="003247F6"/>
    <w:rsid w:val="00331968"/>
    <w:rsid w:val="00332374"/>
    <w:rsid w:val="00332FB3"/>
    <w:rsid w:val="00336517"/>
    <w:rsid w:val="00337775"/>
    <w:rsid w:val="00340293"/>
    <w:rsid w:val="003425F8"/>
    <w:rsid w:val="003426B1"/>
    <w:rsid w:val="00342E5B"/>
    <w:rsid w:val="00350ADD"/>
    <w:rsid w:val="0035261C"/>
    <w:rsid w:val="003538CC"/>
    <w:rsid w:val="003541B6"/>
    <w:rsid w:val="0035457E"/>
    <w:rsid w:val="00356F80"/>
    <w:rsid w:val="003571C4"/>
    <w:rsid w:val="00357BBC"/>
    <w:rsid w:val="003607EA"/>
    <w:rsid w:val="00360846"/>
    <w:rsid w:val="00360AE6"/>
    <w:rsid w:val="00360DB0"/>
    <w:rsid w:val="00361FEE"/>
    <w:rsid w:val="00362612"/>
    <w:rsid w:val="00363238"/>
    <w:rsid w:val="003670D1"/>
    <w:rsid w:val="003674ED"/>
    <w:rsid w:val="00367AB0"/>
    <w:rsid w:val="00367D0C"/>
    <w:rsid w:val="003725BB"/>
    <w:rsid w:val="003737BF"/>
    <w:rsid w:val="00375A2C"/>
    <w:rsid w:val="00375D1E"/>
    <w:rsid w:val="00380D36"/>
    <w:rsid w:val="00383CE4"/>
    <w:rsid w:val="003858D0"/>
    <w:rsid w:val="00385A96"/>
    <w:rsid w:val="0038733A"/>
    <w:rsid w:val="003876E0"/>
    <w:rsid w:val="00390A96"/>
    <w:rsid w:val="003918D0"/>
    <w:rsid w:val="00392760"/>
    <w:rsid w:val="00392EAE"/>
    <w:rsid w:val="00392F74"/>
    <w:rsid w:val="003941BB"/>
    <w:rsid w:val="0039534C"/>
    <w:rsid w:val="00395BC1"/>
    <w:rsid w:val="003A004F"/>
    <w:rsid w:val="003A014D"/>
    <w:rsid w:val="003A0C67"/>
    <w:rsid w:val="003A3FDF"/>
    <w:rsid w:val="003A53A2"/>
    <w:rsid w:val="003A60AD"/>
    <w:rsid w:val="003A61F0"/>
    <w:rsid w:val="003A6C46"/>
    <w:rsid w:val="003A707D"/>
    <w:rsid w:val="003B0479"/>
    <w:rsid w:val="003B064E"/>
    <w:rsid w:val="003B0E35"/>
    <w:rsid w:val="003B1947"/>
    <w:rsid w:val="003B1E98"/>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2172"/>
    <w:rsid w:val="003E218A"/>
    <w:rsid w:val="003E3BFD"/>
    <w:rsid w:val="003E5427"/>
    <w:rsid w:val="003E5ED6"/>
    <w:rsid w:val="003E693E"/>
    <w:rsid w:val="003E6EE0"/>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2410"/>
    <w:rsid w:val="00412AFD"/>
    <w:rsid w:val="00412EAF"/>
    <w:rsid w:val="004144F8"/>
    <w:rsid w:val="00414651"/>
    <w:rsid w:val="0041598D"/>
    <w:rsid w:val="00416F2B"/>
    <w:rsid w:val="00421DEA"/>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44A1"/>
    <w:rsid w:val="00454AB1"/>
    <w:rsid w:val="00456092"/>
    <w:rsid w:val="00457348"/>
    <w:rsid w:val="00457FF7"/>
    <w:rsid w:val="0046069F"/>
    <w:rsid w:val="00461BDC"/>
    <w:rsid w:val="00464028"/>
    <w:rsid w:val="00466B01"/>
    <w:rsid w:val="00466CB4"/>
    <w:rsid w:val="00466FCC"/>
    <w:rsid w:val="004678FA"/>
    <w:rsid w:val="004704B4"/>
    <w:rsid w:val="004713B3"/>
    <w:rsid w:val="0047217C"/>
    <w:rsid w:val="004731E7"/>
    <w:rsid w:val="00473537"/>
    <w:rsid w:val="004743DB"/>
    <w:rsid w:val="004753D2"/>
    <w:rsid w:val="0047637D"/>
    <w:rsid w:val="00477F56"/>
    <w:rsid w:val="004806EB"/>
    <w:rsid w:val="00480A08"/>
    <w:rsid w:val="0048172B"/>
    <w:rsid w:val="004841C4"/>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7A0F"/>
    <w:rsid w:val="004A0115"/>
    <w:rsid w:val="004A0805"/>
    <w:rsid w:val="004A28AA"/>
    <w:rsid w:val="004A54B9"/>
    <w:rsid w:val="004A7D70"/>
    <w:rsid w:val="004B0335"/>
    <w:rsid w:val="004B13D8"/>
    <w:rsid w:val="004B4799"/>
    <w:rsid w:val="004B51CD"/>
    <w:rsid w:val="004B7E32"/>
    <w:rsid w:val="004C06B5"/>
    <w:rsid w:val="004C0A9B"/>
    <w:rsid w:val="004C1938"/>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6BF"/>
    <w:rsid w:val="004F4AB8"/>
    <w:rsid w:val="004F5C5C"/>
    <w:rsid w:val="004F7493"/>
    <w:rsid w:val="004F7999"/>
    <w:rsid w:val="00501652"/>
    <w:rsid w:val="00501777"/>
    <w:rsid w:val="00501862"/>
    <w:rsid w:val="005026AA"/>
    <w:rsid w:val="0050371F"/>
    <w:rsid w:val="0050639C"/>
    <w:rsid w:val="00507A41"/>
    <w:rsid w:val="005101F1"/>
    <w:rsid w:val="0051063D"/>
    <w:rsid w:val="00511145"/>
    <w:rsid w:val="00512031"/>
    <w:rsid w:val="0051275F"/>
    <w:rsid w:val="00512988"/>
    <w:rsid w:val="00514918"/>
    <w:rsid w:val="00516721"/>
    <w:rsid w:val="0051767F"/>
    <w:rsid w:val="00521373"/>
    <w:rsid w:val="00523574"/>
    <w:rsid w:val="005239E9"/>
    <w:rsid w:val="00523BED"/>
    <w:rsid w:val="00526824"/>
    <w:rsid w:val="0053382B"/>
    <w:rsid w:val="00535126"/>
    <w:rsid w:val="005367A6"/>
    <w:rsid w:val="00536C92"/>
    <w:rsid w:val="005370B1"/>
    <w:rsid w:val="00537DE4"/>
    <w:rsid w:val="0054003F"/>
    <w:rsid w:val="00542FB5"/>
    <w:rsid w:val="005437E6"/>
    <w:rsid w:val="00545C6C"/>
    <w:rsid w:val="00547DE4"/>
    <w:rsid w:val="0055080D"/>
    <w:rsid w:val="00551717"/>
    <w:rsid w:val="0055221B"/>
    <w:rsid w:val="005523B2"/>
    <w:rsid w:val="00552671"/>
    <w:rsid w:val="00553768"/>
    <w:rsid w:val="00553C28"/>
    <w:rsid w:val="005549A1"/>
    <w:rsid w:val="00554E75"/>
    <w:rsid w:val="00555536"/>
    <w:rsid w:val="005559DB"/>
    <w:rsid w:val="005566D5"/>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3E7"/>
    <w:rsid w:val="00590076"/>
    <w:rsid w:val="005900A7"/>
    <w:rsid w:val="00591B7F"/>
    <w:rsid w:val="00592807"/>
    <w:rsid w:val="0059738D"/>
    <w:rsid w:val="00597791"/>
    <w:rsid w:val="005A1C13"/>
    <w:rsid w:val="005A1CA7"/>
    <w:rsid w:val="005A26F7"/>
    <w:rsid w:val="005A4054"/>
    <w:rsid w:val="005A4A9A"/>
    <w:rsid w:val="005A620E"/>
    <w:rsid w:val="005A7843"/>
    <w:rsid w:val="005A7FAA"/>
    <w:rsid w:val="005B17B4"/>
    <w:rsid w:val="005B37AF"/>
    <w:rsid w:val="005B3FDF"/>
    <w:rsid w:val="005B568E"/>
    <w:rsid w:val="005B6E01"/>
    <w:rsid w:val="005B77C6"/>
    <w:rsid w:val="005C12A7"/>
    <w:rsid w:val="005C2238"/>
    <w:rsid w:val="005C444B"/>
    <w:rsid w:val="005C46FA"/>
    <w:rsid w:val="005C68CA"/>
    <w:rsid w:val="005C7D5A"/>
    <w:rsid w:val="005D064B"/>
    <w:rsid w:val="005D151B"/>
    <w:rsid w:val="005D1FF7"/>
    <w:rsid w:val="005D4E01"/>
    <w:rsid w:val="005D5050"/>
    <w:rsid w:val="005D69AB"/>
    <w:rsid w:val="005E1E1F"/>
    <w:rsid w:val="005E3C64"/>
    <w:rsid w:val="005E6B00"/>
    <w:rsid w:val="005E7E43"/>
    <w:rsid w:val="005F3248"/>
    <w:rsid w:val="005F5053"/>
    <w:rsid w:val="005F7197"/>
    <w:rsid w:val="005F796F"/>
    <w:rsid w:val="005F7CDC"/>
    <w:rsid w:val="00602141"/>
    <w:rsid w:val="006024DF"/>
    <w:rsid w:val="00604DF0"/>
    <w:rsid w:val="00604E29"/>
    <w:rsid w:val="00604FD4"/>
    <w:rsid w:val="00605664"/>
    <w:rsid w:val="00606329"/>
    <w:rsid w:val="00606AD2"/>
    <w:rsid w:val="00606D0C"/>
    <w:rsid w:val="00607FD9"/>
    <w:rsid w:val="00610562"/>
    <w:rsid w:val="006105BA"/>
    <w:rsid w:val="00611284"/>
    <w:rsid w:val="006120D0"/>
    <w:rsid w:val="006145B0"/>
    <w:rsid w:val="00615264"/>
    <w:rsid w:val="00615B42"/>
    <w:rsid w:val="006223F3"/>
    <w:rsid w:val="006238ED"/>
    <w:rsid w:val="00623C58"/>
    <w:rsid w:val="00623D60"/>
    <w:rsid w:val="0062688C"/>
    <w:rsid w:val="00626B51"/>
    <w:rsid w:val="006343C1"/>
    <w:rsid w:val="00635AD7"/>
    <w:rsid w:val="00637633"/>
    <w:rsid w:val="00637FC6"/>
    <w:rsid w:val="00640FCF"/>
    <w:rsid w:val="006412C8"/>
    <w:rsid w:val="006415EF"/>
    <w:rsid w:val="00641CAB"/>
    <w:rsid w:val="006421FB"/>
    <w:rsid w:val="00642DB0"/>
    <w:rsid w:val="00643AAF"/>
    <w:rsid w:val="00644B64"/>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D0F"/>
    <w:rsid w:val="006573DA"/>
    <w:rsid w:val="006579A3"/>
    <w:rsid w:val="00657FD9"/>
    <w:rsid w:val="00660607"/>
    <w:rsid w:val="00661C9E"/>
    <w:rsid w:val="00661E36"/>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2FAE"/>
    <w:rsid w:val="00683022"/>
    <w:rsid w:val="006830C0"/>
    <w:rsid w:val="00683894"/>
    <w:rsid w:val="00684E39"/>
    <w:rsid w:val="00685866"/>
    <w:rsid w:val="006862A4"/>
    <w:rsid w:val="0068791C"/>
    <w:rsid w:val="00687A2A"/>
    <w:rsid w:val="006904D0"/>
    <w:rsid w:val="006914CD"/>
    <w:rsid w:val="00692D14"/>
    <w:rsid w:val="006958F5"/>
    <w:rsid w:val="00695D63"/>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62BF"/>
    <w:rsid w:val="006D1B7C"/>
    <w:rsid w:val="006D461E"/>
    <w:rsid w:val="006D4ABE"/>
    <w:rsid w:val="006D5010"/>
    <w:rsid w:val="006D5E1F"/>
    <w:rsid w:val="006E51C8"/>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41BA1"/>
    <w:rsid w:val="00742025"/>
    <w:rsid w:val="00742889"/>
    <w:rsid w:val="00742DCD"/>
    <w:rsid w:val="0074408F"/>
    <w:rsid w:val="00744E40"/>
    <w:rsid w:val="007456E5"/>
    <w:rsid w:val="0074632F"/>
    <w:rsid w:val="007463D8"/>
    <w:rsid w:val="00746683"/>
    <w:rsid w:val="00747FB6"/>
    <w:rsid w:val="00751FD7"/>
    <w:rsid w:val="0075235A"/>
    <w:rsid w:val="00753E5C"/>
    <w:rsid w:val="00755D54"/>
    <w:rsid w:val="00755ECC"/>
    <w:rsid w:val="007573F3"/>
    <w:rsid w:val="00757BA3"/>
    <w:rsid w:val="00760320"/>
    <w:rsid w:val="007612ED"/>
    <w:rsid w:val="00762642"/>
    <w:rsid w:val="00762945"/>
    <w:rsid w:val="00762BC2"/>
    <w:rsid w:val="00767000"/>
    <w:rsid w:val="00770BE7"/>
    <w:rsid w:val="007720FB"/>
    <w:rsid w:val="00772AFC"/>
    <w:rsid w:val="00773ABD"/>
    <w:rsid w:val="00774477"/>
    <w:rsid w:val="007747E9"/>
    <w:rsid w:val="0077709E"/>
    <w:rsid w:val="0078130E"/>
    <w:rsid w:val="007822BC"/>
    <w:rsid w:val="0078335B"/>
    <w:rsid w:val="00783F62"/>
    <w:rsid w:val="0078416E"/>
    <w:rsid w:val="00784A03"/>
    <w:rsid w:val="00785CEA"/>
    <w:rsid w:val="00786492"/>
    <w:rsid w:val="0079041B"/>
    <w:rsid w:val="00790E27"/>
    <w:rsid w:val="00793D42"/>
    <w:rsid w:val="00793F08"/>
    <w:rsid w:val="007946BF"/>
    <w:rsid w:val="00794ACC"/>
    <w:rsid w:val="007950D0"/>
    <w:rsid w:val="00796823"/>
    <w:rsid w:val="00796B8E"/>
    <w:rsid w:val="007A03AD"/>
    <w:rsid w:val="007A075F"/>
    <w:rsid w:val="007A0824"/>
    <w:rsid w:val="007A1C62"/>
    <w:rsid w:val="007A21C2"/>
    <w:rsid w:val="007A2480"/>
    <w:rsid w:val="007A4ACC"/>
    <w:rsid w:val="007A558A"/>
    <w:rsid w:val="007A5616"/>
    <w:rsid w:val="007A721A"/>
    <w:rsid w:val="007A7AF2"/>
    <w:rsid w:val="007B03E0"/>
    <w:rsid w:val="007B057B"/>
    <w:rsid w:val="007B1AD9"/>
    <w:rsid w:val="007B1C7D"/>
    <w:rsid w:val="007B22EB"/>
    <w:rsid w:val="007B58CD"/>
    <w:rsid w:val="007B6155"/>
    <w:rsid w:val="007C0045"/>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54A"/>
    <w:rsid w:val="007E595F"/>
    <w:rsid w:val="007F0F93"/>
    <w:rsid w:val="007F1B34"/>
    <w:rsid w:val="007F1FC3"/>
    <w:rsid w:val="007F2D58"/>
    <w:rsid w:val="007F4CAB"/>
    <w:rsid w:val="007F50A2"/>
    <w:rsid w:val="007F6ECD"/>
    <w:rsid w:val="00801044"/>
    <w:rsid w:val="00801180"/>
    <w:rsid w:val="00802F04"/>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9AD"/>
    <w:rsid w:val="008322F2"/>
    <w:rsid w:val="00832F94"/>
    <w:rsid w:val="008332B5"/>
    <w:rsid w:val="008345A8"/>
    <w:rsid w:val="00834AC2"/>
    <w:rsid w:val="0083567E"/>
    <w:rsid w:val="00842C72"/>
    <w:rsid w:val="00845010"/>
    <w:rsid w:val="008451C9"/>
    <w:rsid w:val="008469E2"/>
    <w:rsid w:val="00846B76"/>
    <w:rsid w:val="00850D40"/>
    <w:rsid w:val="00851588"/>
    <w:rsid w:val="00851CC3"/>
    <w:rsid w:val="008523B4"/>
    <w:rsid w:val="0085269A"/>
    <w:rsid w:val="00854A2A"/>
    <w:rsid w:val="0085547A"/>
    <w:rsid w:val="008569DE"/>
    <w:rsid w:val="00856F7D"/>
    <w:rsid w:val="00857758"/>
    <w:rsid w:val="00857AE2"/>
    <w:rsid w:val="00860E88"/>
    <w:rsid w:val="00861C31"/>
    <w:rsid w:val="00862E73"/>
    <w:rsid w:val="00864581"/>
    <w:rsid w:val="00865270"/>
    <w:rsid w:val="00865B8D"/>
    <w:rsid w:val="00866077"/>
    <w:rsid w:val="00866541"/>
    <w:rsid w:val="00867602"/>
    <w:rsid w:val="008678FD"/>
    <w:rsid w:val="008679E5"/>
    <w:rsid w:val="0087068E"/>
    <w:rsid w:val="0087182E"/>
    <w:rsid w:val="00871F22"/>
    <w:rsid w:val="0087318F"/>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938FA"/>
    <w:rsid w:val="00894A6D"/>
    <w:rsid w:val="00896083"/>
    <w:rsid w:val="0089720E"/>
    <w:rsid w:val="0089770F"/>
    <w:rsid w:val="008A0474"/>
    <w:rsid w:val="008A065B"/>
    <w:rsid w:val="008A3178"/>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51C0"/>
    <w:rsid w:val="008F6F3C"/>
    <w:rsid w:val="00903A39"/>
    <w:rsid w:val="00903E40"/>
    <w:rsid w:val="00904770"/>
    <w:rsid w:val="009076AB"/>
    <w:rsid w:val="00907F71"/>
    <w:rsid w:val="009100FC"/>
    <w:rsid w:val="009102DA"/>
    <w:rsid w:val="00913A43"/>
    <w:rsid w:val="009155FD"/>
    <w:rsid w:val="00920162"/>
    <w:rsid w:val="00920996"/>
    <w:rsid w:val="0092102D"/>
    <w:rsid w:val="0092245F"/>
    <w:rsid w:val="00923008"/>
    <w:rsid w:val="0092325E"/>
    <w:rsid w:val="0092390A"/>
    <w:rsid w:val="00924D41"/>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7D2"/>
    <w:rsid w:val="00964E5F"/>
    <w:rsid w:val="0096526C"/>
    <w:rsid w:val="009714A0"/>
    <w:rsid w:val="00971B91"/>
    <w:rsid w:val="00971F5E"/>
    <w:rsid w:val="00974690"/>
    <w:rsid w:val="00974F0D"/>
    <w:rsid w:val="00975557"/>
    <w:rsid w:val="00977325"/>
    <w:rsid w:val="009777E6"/>
    <w:rsid w:val="00980FEA"/>
    <w:rsid w:val="00981532"/>
    <w:rsid w:val="0098401A"/>
    <w:rsid w:val="0098440E"/>
    <w:rsid w:val="009849D5"/>
    <w:rsid w:val="009855A2"/>
    <w:rsid w:val="0098629C"/>
    <w:rsid w:val="0098676A"/>
    <w:rsid w:val="009902F3"/>
    <w:rsid w:val="00990315"/>
    <w:rsid w:val="009904AC"/>
    <w:rsid w:val="009924D4"/>
    <w:rsid w:val="00992EE0"/>
    <w:rsid w:val="00994D14"/>
    <w:rsid w:val="00995485"/>
    <w:rsid w:val="009A09D5"/>
    <w:rsid w:val="009A2521"/>
    <w:rsid w:val="009A2ED1"/>
    <w:rsid w:val="009A347B"/>
    <w:rsid w:val="009A3870"/>
    <w:rsid w:val="009A5475"/>
    <w:rsid w:val="009A584F"/>
    <w:rsid w:val="009A6524"/>
    <w:rsid w:val="009A7BE9"/>
    <w:rsid w:val="009B0090"/>
    <w:rsid w:val="009B1239"/>
    <w:rsid w:val="009B1517"/>
    <w:rsid w:val="009B2FAE"/>
    <w:rsid w:val="009B3BC0"/>
    <w:rsid w:val="009B4D84"/>
    <w:rsid w:val="009B5DC9"/>
    <w:rsid w:val="009B6769"/>
    <w:rsid w:val="009B71E4"/>
    <w:rsid w:val="009C08AB"/>
    <w:rsid w:val="009C1E7C"/>
    <w:rsid w:val="009C3BFB"/>
    <w:rsid w:val="009C46C9"/>
    <w:rsid w:val="009C4A49"/>
    <w:rsid w:val="009C545C"/>
    <w:rsid w:val="009C6C68"/>
    <w:rsid w:val="009C7685"/>
    <w:rsid w:val="009C77A8"/>
    <w:rsid w:val="009C77E1"/>
    <w:rsid w:val="009C7933"/>
    <w:rsid w:val="009D05DB"/>
    <w:rsid w:val="009D12FA"/>
    <w:rsid w:val="009D4C72"/>
    <w:rsid w:val="009D6839"/>
    <w:rsid w:val="009D72F7"/>
    <w:rsid w:val="009D7673"/>
    <w:rsid w:val="009D7E20"/>
    <w:rsid w:val="009E2033"/>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42AA"/>
    <w:rsid w:val="00A04F9C"/>
    <w:rsid w:val="00A05137"/>
    <w:rsid w:val="00A069F0"/>
    <w:rsid w:val="00A07F2E"/>
    <w:rsid w:val="00A111FB"/>
    <w:rsid w:val="00A15F00"/>
    <w:rsid w:val="00A16966"/>
    <w:rsid w:val="00A16CC3"/>
    <w:rsid w:val="00A17154"/>
    <w:rsid w:val="00A200FC"/>
    <w:rsid w:val="00A23170"/>
    <w:rsid w:val="00A235F9"/>
    <w:rsid w:val="00A240DB"/>
    <w:rsid w:val="00A2609A"/>
    <w:rsid w:val="00A263A3"/>
    <w:rsid w:val="00A26498"/>
    <w:rsid w:val="00A2798F"/>
    <w:rsid w:val="00A319F0"/>
    <w:rsid w:val="00A333F6"/>
    <w:rsid w:val="00A3462A"/>
    <w:rsid w:val="00A3462D"/>
    <w:rsid w:val="00A36523"/>
    <w:rsid w:val="00A366AE"/>
    <w:rsid w:val="00A40255"/>
    <w:rsid w:val="00A41710"/>
    <w:rsid w:val="00A417D7"/>
    <w:rsid w:val="00A42DBE"/>
    <w:rsid w:val="00A42EDC"/>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C16"/>
    <w:rsid w:val="00AF1528"/>
    <w:rsid w:val="00AF1C92"/>
    <w:rsid w:val="00AF22A4"/>
    <w:rsid w:val="00AF42D6"/>
    <w:rsid w:val="00AF70D0"/>
    <w:rsid w:val="00AF7623"/>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422F2"/>
    <w:rsid w:val="00B4419B"/>
    <w:rsid w:val="00B44C46"/>
    <w:rsid w:val="00B45941"/>
    <w:rsid w:val="00B47043"/>
    <w:rsid w:val="00B47FD8"/>
    <w:rsid w:val="00B51572"/>
    <w:rsid w:val="00B51915"/>
    <w:rsid w:val="00B5256A"/>
    <w:rsid w:val="00B537DE"/>
    <w:rsid w:val="00B53AE1"/>
    <w:rsid w:val="00B540D2"/>
    <w:rsid w:val="00B54154"/>
    <w:rsid w:val="00B55731"/>
    <w:rsid w:val="00B567DC"/>
    <w:rsid w:val="00B568C0"/>
    <w:rsid w:val="00B57FCA"/>
    <w:rsid w:val="00B63A79"/>
    <w:rsid w:val="00B63DDF"/>
    <w:rsid w:val="00B6443E"/>
    <w:rsid w:val="00B6570F"/>
    <w:rsid w:val="00B65DFD"/>
    <w:rsid w:val="00B67134"/>
    <w:rsid w:val="00B71C6C"/>
    <w:rsid w:val="00B740CB"/>
    <w:rsid w:val="00B76125"/>
    <w:rsid w:val="00B76194"/>
    <w:rsid w:val="00B76BE7"/>
    <w:rsid w:val="00B80107"/>
    <w:rsid w:val="00B83121"/>
    <w:rsid w:val="00B83B65"/>
    <w:rsid w:val="00B84945"/>
    <w:rsid w:val="00B84BE4"/>
    <w:rsid w:val="00B86C8C"/>
    <w:rsid w:val="00B87ECA"/>
    <w:rsid w:val="00B90782"/>
    <w:rsid w:val="00B91F2F"/>
    <w:rsid w:val="00B96771"/>
    <w:rsid w:val="00BA0000"/>
    <w:rsid w:val="00BA2905"/>
    <w:rsid w:val="00BA4B48"/>
    <w:rsid w:val="00BA5368"/>
    <w:rsid w:val="00BA5731"/>
    <w:rsid w:val="00BA7880"/>
    <w:rsid w:val="00BB257E"/>
    <w:rsid w:val="00BB272C"/>
    <w:rsid w:val="00BB4A53"/>
    <w:rsid w:val="00BB54EE"/>
    <w:rsid w:val="00BB59B4"/>
    <w:rsid w:val="00BB6332"/>
    <w:rsid w:val="00BB7BE3"/>
    <w:rsid w:val="00BC0BBD"/>
    <w:rsid w:val="00BC3E6C"/>
    <w:rsid w:val="00BC5708"/>
    <w:rsid w:val="00BC781D"/>
    <w:rsid w:val="00BD0B2F"/>
    <w:rsid w:val="00BD1063"/>
    <w:rsid w:val="00BD1548"/>
    <w:rsid w:val="00BD2003"/>
    <w:rsid w:val="00BD34D4"/>
    <w:rsid w:val="00BD5847"/>
    <w:rsid w:val="00BD650E"/>
    <w:rsid w:val="00BD66B6"/>
    <w:rsid w:val="00BE17BD"/>
    <w:rsid w:val="00BE3202"/>
    <w:rsid w:val="00BE3F8E"/>
    <w:rsid w:val="00BE4D07"/>
    <w:rsid w:val="00BE4E49"/>
    <w:rsid w:val="00BE54DA"/>
    <w:rsid w:val="00BE5DE8"/>
    <w:rsid w:val="00BE75CD"/>
    <w:rsid w:val="00BE797B"/>
    <w:rsid w:val="00BE7D2D"/>
    <w:rsid w:val="00BF180B"/>
    <w:rsid w:val="00BF1D24"/>
    <w:rsid w:val="00BF2FCA"/>
    <w:rsid w:val="00BF3237"/>
    <w:rsid w:val="00BF3CE3"/>
    <w:rsid w:val="00BF461E"/>
    <w:rsid w:val="00BF6ED3"/>
    <w:rsid w:val="00BF7844"/>
    <w:rsid w:val="00BF79ED"/>
    <w:rsid w:val="00C00379"/>
    <w:rsid w:val="00C01E50"/>
    <w:rsid w:val="00C02978"/>
    <w:rsid w:val="00C03F60"/>
    <w:rsid w:val="00C051AE"/>
    <w:rsid w:val="00C07B2F"/>
    <w:rsid w:val="00C108FB"/>
    <w:rsid w:val="00C174EC"/>
    <w:rsid w:val="00C17607"/>
    <w:rsid w:val="00C23D41"/>
    <w:rsid w:val="00C244B1"/>
    <w:rsid w:val="00C24671"/>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933"/>
    <w:rsid w:val="00C451F9"/>
    <w:rsid w:val="00C46581"/>
    <w:rsid w:val="00C4792B"/>
    <w:rsid w:val="00C51372"/>
    <w:rsid w:val="00C52391"/>
    <w:rsid w:val="00C5455C"/>
    <w:rsid w:val="00C55137"/>
    <w:rsid w:val="00C55952"/>
    <w:rsid w:val="00C566D0"/>
    <w:rsid w:val="00C566E4"/>
    <w:rsid w:val="00C5721D"/>
    <w:rsid w:val="00C60A92"/>
    <w:rsid w:val="00C60B53"/>
    <w:rsid w:val="00C60BD9"/>
    <w:rsid w:val="00C60EC5"/>
    <w:rsid w:val="00C647BF"/>
    <w:rsid w:val="00C65624"/>
    <w:rsid w:val="00C66C05"/>
    <w:rsid w:val="00C66C52"/>
    <w:rsid w:val="00C7045A"/>
    <w:rsid w:val="00C70AA2"/>
    <w:rsid w:val="00C73628"/>
    <w:rsid w:val="00C73C98"/>
    <w:rsid w:val="00C74AC3"/>
    <w:rsid w:val="00C76179"/>
    <w:rsid w:val="00C76B05"/>
    <w:rsid w:val="00C77B39"/>
    <w:rsid w:val="00C77BF1"/>
    <w:rsid w:val="00C810C9"/>
    <w:rsid w:val="00C85E1B"/>
    <w:rsid w:val="00C8601D"/>
    <w:rsid w:val="00C87C8B"/>
    <w:rsid w:val="00C904A3"/>
    <w:rsid w:val="00C90C81"/>
    <w:rsid w:val="00C91C0B"/>
    <w:rsid w:val="00C933F2"/>
    <w:rsid w:val="00C93A4D"/>
    <w:rsid w:val="00C94144"/>
    <w:rsid w:val="00C943B6"/>
    <w:rsid w:val="00C94952"/>
    <w:rsid w:val="00C94FA6"/>
    <w:rsid w:val="00C962E1"/>
    <w:rsid w:val="00C96BC8"/>
    <w:rsid w:val="00CA0178"/>
    <w:rsid w:val="00CA11AF"/>
    <w:rsid w:val="00CA1AE1"/>
    <w:rsid w:val="00CA5368"/>
    <w:rsid w:val="00CB1DFF"/>
    <w:rsid w:val="00CB21C1"/>
    <w:rsid w:val="00CB2A0C"/>
    <w:rsid w:val="00CB3E53"/>
    <w:rsid w:val="00CB69B8"/>
    <w:rsid w:val="00CB6D66"/>
    <w:rsid w:val="00CB7710"/>
    <w:rsid w:val="00CC05AF"/>
    <w:rsid w:val="00CC12AE"/>
    <w:rsid w:val="00CC1481"/>
    <w:rsid w:val="00CC1595"/>
    <w:rsid w:val="00CC38A4"/>
    <w:rsid w:val="00CC3AC7"/>
    <w:rsid w:val="00CC3C70"/>
    <w:rsid w:val="00CC5AE6"/>
    <w:rsid w:val="00CC69CC"/>
    <w:rsid w:val="00CC6EF7"/>
    <w:rsid w:val="00CD1035"/>
    <w:rsid w:val="00CD133A"/>
    <w:rsid w:val="00CD4C90"/>
    <w:rsid w:val="00CD6268"/>
    <w:rsid w:val="00CD7196"/>
    <w:rsid w:val="00CE0EF9"/>
    <w:rsid w:val="00CE2876"/>
    <w:rsid w:val="00CE29EA"/>
    <w:rsid w:val="00CE2D8E"/>
    <w:rsid w:val="00CE3156"/>
    <w:rsid w:val="00CE4F48"/>
    <w:rsid w:val="00CE5D5E"/>
    <w:rsid w:val="00CE79B6"/>
    <w:rsid w:val="00CE7F47"/>
    <w:rsid w:val="00CF20C0"/>
    <w:rsid w:val="00CF2C0A"/>
    <w:rsid w:val="00CF42AD"/>
    <w:rsid w:val="00CF7D5C"/>
    <w:rsid w:val="00D02B7D"/>
    <w:rsid w:val="00D05659"/>
    <w:rsid w:val="00D05671"/>
    <w:rsid w:val="00D06170"/>
    <w:rsid w:val="00D074C6"/>
    <w:rsid w:val="00D11DBB"/>
    <w:rsid w:val="00D122DB"/>
    <w:rsid w:val="00D12772"/>
    <w:rsid w:val="00D13A95"/>
    <w:rsid w:val="00D1450A"/>
    <w:rsid w:val="00D15B9E"/>
    <w:rsid w:val="00D17CD7"/>
    <w:rsid w:val="00D21AA8"/>
    <w:rsid w:val="00D21DBF"/>
    <w:rsid w:val="00D225C3"/>
    <w:rsid w:val="00D23F04"/>
    <w:rsid w:val="00D242E6"/>
    <w:rsid w:val="00D24E58"/>
    <w:rsid w:val="00D26266"/>
    <w:rsid w:val="00D26527"/>
    <w:rsid w:val="00D26B11"/>
    <w:rsid w:val="00D277DC"/>
    <w:rsid w:val="00D27845"/>
    <w:rsid w:val="00D30D7A"/>
    <w:rsid w:val="00D3173D"/>
    <w:rsid w:val="00D32040"/>
    <w:rsid w:val="00D32EA2"/>
    <w:rsid w:val="00D334D4"/>
    <w:rsid w:val="00D344D3"/>
    <w:rsid w:val="00D344F0"/>
    <w:rsid w:val="00D368A0"/>
    <w:rsid w:val="00D427E5"/>
    <w:rsid w:val="00D4353C"/>
    <w:rsid w:val="00D43D69"/>
    <w:rsid w:val="00D44D7E"/>
    <w:rsid w:val="00D45015"/>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71C91"/>
    <w:rsid w:val="00D7218B"/>
    <w:rsid w:val="00D7257A"/>
    <w:rsid w:val="00D73488"/>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74F"/>
    <w:rsid w:val="00D947AF"/>
    <w:rsid w:val="00D94C9F"/>
    <w:rsid w:val="00D9796F"/>
    <w:rsid w:val="00DA01FB"/>
    <w:rsid w:val="00DA10C6"/>
    <w:rsid w:val="00DA115C"/>
    <w:rsid w:val="00DA11E3"/>
    <w:rsid w:val="00DA3BE3"/>
    <w:rsid w:val="00DA4185"/>
    <w:rsid w:val="00DA4C0C"/>
    <w:rsid w:val="00DA5BA0"/>
    <w:rsid w:val="00DA62DD"/>
    <w:rsid w:val="00DA65AF"/>
    <w:rsid w:val="00DA7CB5"/>
    <w:rsid w:val="00DB12A2"/>
    <w:rsid w:val="00DB2AB3"/>
    <w:rsid w:val="00DB301C"/>
    <w:rsid w:val="00DB38D1"/>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E90"/>
    <w:rsid w:val="00DE1659"/>
    <w:rsid w:val="00DE2DEA"/>
    <w:rsid w:val="00DE3B77"/>
    <w:rsid w:val="00DE5C97"/>
    <w:rsid w:val="00DE5F77"/>
    <w:rsid w:val="00DE647E"/>
    <w:rsid w:val="00DE6490"/>
    <w:rsid w:val="00DE75F5"/>
    <w:rsid w:val="00DE767C"/>
    <w:rsid w:val="00DE7788"/>
    <w:rsid w:val="00DF0DC4"/>
    <w:rsid w:val="00DF1153"/>
    <w:rsid w:val="00DF2848"/>
    <w:rsid w:val="00DF28E9"/>
    <w:rsid w:val="00DF2FA6"/>
    <w:rsid w:val="00DF371F"/>
    <w:rsid w:val="00DF3AED"/>
    <w:rsid w:val="00DF5C31"/>
    <w:rsid w:val="00DF6466"/>
    <w:rsid w:val="00DF7128"/>
    <w:rsid w:val="00DF718C"/>
    <w:rsid w:val="00E00124"/>
    <w:rsid w:val="00E0027B"/>
    <w:rsid w:val="00E00A58"/>
    <w:rsid w:val="00E00AF3"/>
    <w:rsid w:val="00E01332"/>
    <w:rsid w:val="00E01B60"/>
    <w:rsid w:val="00E01DD1"/>
    <w:rsid w:val="00E026AF"/>
    <w:rsid w:val="00E02F3D"/>
    <w:rsid w:val="00E02F92"/>
    <w:rsid w:val="00E03B8E"/>
    <w:rsid w:val="00E04456"/>
    <w:rsid w:val="00E053B0"/>
    <w:rsid w:val="00E05E69"/>
    <w:rsid w:val="00E05E81"/>
    <w:rsid w:val="00E06091"/>
    <w:rsid w:val="00E06A1B"/>
    <w:rsid w:val="00E07B12"/>
    <w:rsid w:val="00E07CCE"/>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70DC"/>
    <w:rsid w:val="00E30419"/>
    <w:rsid w:val="00E32DE2"/>
    <w:rsid w:val="00E33681"/>
    <w:rsid w:val="00E3442D"/>
    <w:rsid w:val="00E37B16"/>
    <w:rsid w:val="00E41345"/>
    <w:rsid w:val="00E4154C"/>
    <w:rsid w:val="00E41970"/>
    <w:rsid w:val="00E42E39"/>
    <w:rsid w:val="00E43205"/>
    <w:rsid w:val="00E4382A"/>
    <w:rsid w:val="00E438A2"/>
    <w:rsid w:val="00E43C69"/>
    <w:rsid w:val="00E4462A"/>
    <w:rsid w:val="00E44BDC"/>
    <w:rsid w:val="00E479F3"/>
    <w:rsid w:val="00E47C37"/>
    <w:rsid w:val="00E5087E"/>
    <w:rsid w:val="00E50A82"/>
    <w:rsid w:val="00E50E03"/>
    <w:rsid w:val="00E50F37"/>
    <w:rsid w:val="00E527F3"/>
    <w:rsid w:val="00E53EEB"/>
    <w:rsid w:val="00E55BD1"/>
    <w:rsid w:val="00E56E48"/>
    <w:rsid w:val="00E57A74"/>
    <w:rsid w:val="00E6101F"/>
    <w:rsid w:val="00E62FEE"/>
    <w:rsid w:val="00E631CE"/>
    <w:rsid w:val="00E6384C"/>
    <w:rsid w:val="00E65418"/>
    <w:rsid w:val="00E66AC0"/>
    <w:rsid w:val="00E66FA4"/>
    <w:rsid w:val="00E701FB"/>
    <w:rsid w:val="00E71B11"/>
    <w:rsid w:val="00E721D4"/>
    <w:rsid w:val="00E725B4"/>
    <w:rsid w:val="00E72EDB"/>
    <w:rsid w:val="00E73507"/>
    <w:rsid w:val="00E75864"/>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2E6D"/>
    <w:rsid w:val="00EA3509"/>
    <w:rsid w:val="00EA50DA"/>
    <w:rsid w:val="00EB0221"/>
    <w:rsid w:val="00EB07A0"/>
    <w:rsid w:val="00EB184C"/>
    <w:rsid w:val="00EB3D9C"/>
    <w:rsid w:val="00EB5095"/>
    <w:rsid w:val="00EB6EE8"/>
    <w:rsid w:val="00EC01AF"/>
    <w:rsid w:val="00EC07E9"/>
    <w:rsid w:val="00EC11BC"/>
    <w:rsid w:val="00EC234A"/>
    <w:rsid w:val="00EC2D45"/>
    <w:rsid w:val="00EC394F"/>
    <w:rsid w:val="00EC5E3D"/>
    <w:rsid w:val="00EC7CE7"/>
    <w:rsid w:val="00ED170D"/>
    <w:rsid w:val="00ED242D"/>
    <w:rsid w:val="00ED2E63"/>
    <w:rsid w:val="00ED338D"/>
    <w:rsid w:val="00ED6562"/>
    <w:rsid w:val="00ED67CC"/>
    <w:rsid w:val="00ED68EF"/>
    <w:rsid w:val="00EE4285"/>
    <w:rsid w:val="00EE4EAA"/>
    <w:rsid w:val="00EE50C6"/>
    <w:rsid w:val="00EE5274"/>
    <w:rsid w:val="00EE5DE9"/>
    <w:rsid w:val="00EE6070"/>
    <w:rsid w:val="00EE699B"/>
    <w:rsid w:val="00EE7079"/>
    <w:rsid w:val="00EF1061"/>
    <w:rsid w:val="00EF175C"/>
    <w:rsid w:val="00EF227D"/>
    <w:rsid w:val="00EF2B4F"/>
    <w:rsid w:val="00EF3DA1"/>
    <w:rsid w:val="00EF4154"/>
    <w:rsid w:val="00EF5BB6"/>
    <w:rsid w:val="00F004D0"/>
    <w:rsid w:val="00F01D34"/>
    <w:rsid w:val="00F0348C"/>
    <w:rsid w:val="00F04F02"/>
    <w:rsid w:val="00F072AA"/>
    <w:rsid w:val="00F07974"/>
    <w:rsid w:val="00F118BF"/>
    <w:rsid w:val="00F11F09"/>
    <w:rsid w:val="00F13CFB"/>
    <w:rsid w:val="00F153AD"/>
    <w:rsid w:val="00F167FA"/>
    <w:rsid w:val="00F21497"/>
    <w:rsid w:val="00F3003B"/>
    <w:rsid w:val="00F3056E"/>
    <w:rsid w:val="00F30E0B"/>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71A"/>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fn Char1"/>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 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71A"/>
    <w:rPr>
      <w:sz w:val="24"/>
      <w:szCs w:val="24"/>
      <w:lang w:val="bg-BG" w:eastAsia="en-US"/>
    </w:rPr>
  </w:style>
  <w:style w:type="paragraph" w:styleId="Heading1">
    <w:name w:val="heading 1"/>
    <w:basedOn w:val="Normal"/>
    <w:next w:val="Normal"/>
    <w:link w:val="Heading1Char"/>
    <w:qFormat/>
    <w:pPr>
      <w:keepNext/>
      <w:outlineLvl w:val="0"/>
    </w:pPr>
    <w:rPr>
      <w:i/>
      <w:sz w:val="20"/>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rPr>
  </w:style>
  <w:style w:type="paragraph" w:styleId="Heading5">
    <w:name w:val="heading 5"/>
    <w:basedOn w:val="Normal"/>
    <w:next w:val="Normal"/>
    <w:link w:val="Heading5Char"/>
    <w:qFormat/>
    <w:pPr>
      <w:keepNext/>
      <w:jc w:val="right"/>
      <w:outlineLvl w:val="4"/>
    </w:pPr>
    <w:rPr>
      <w:b/>
      <w:lang w:val="x-none"/>
    </w:rPr>
  </w:style>
  <w:style w:type="paragraph" w:styleId="Heading6">
    <w:name w:val="heading 6"/>
    <w:basedOn w:val="Normal"/>
    <w:next w:val="Normal"/>
    <w:qFormat/>
    <w:pPr>
      <w:keepNext/>
      <w:shd w:val="clear" w:color="auto" w:fill="FFFFFF"/>
      <w:jc w:val="center"/>
      <w:outlineLvl w:val="5"/>
    </w:pPr>
    <w:rPr>
      <w:b/>
      <w:snapToGrid w:val="0"/>
      <w:color w:val="000000"/>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rPr>
  </w:style>
  <w:style w:type="paragraph" w:styleId="Heading9">
    <w:name w:val="heading 9"/>
    <w:basedOn w:val="Normal"/>
    <w:next w:val="Normal"/>
    <w:qFormat/>
    <w:pPr>
      <w:keepNext/>
      <w:shd w:val="clear" w:color="auto" w:fill="FFFFFF"/>
      <w:outlineLvl w:val="8"/>
    </w:pPr>
    <w:rPr>
      <w:b/>
      <w:snapToGrid w:val="0"/>
      <w:color w:val="000000"/>
      <w:sz w:val="25"/>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rPr>
  </w:style>
  <w:style w:type="paragraph" w:styleId="Title">
    <w:name w:val="Title"/>
    <w:aliases w:val="Char Char"/>
    <w:basedOn w:val="Normal"/>
    <w:link w:val="TitleChar1"/>
    <w:qFormat/>
    <w:pPr>
      <w:jc w:val="center"/>
    </w:pPr>
    <w:rPr>
      <w:b/>
      <w:sz w:val="28"/>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eastAsia="bg-BG"/>
    </w:rPr>
  </w:style>
  <w:style w:type="paragraph" w:customStyle="1" w:styleId="BodyTextIndent31">
    <w:name w:val="Body Text Indent 31"/>
    <w:basedOn w:val="Normal"/>
    <w:rsid w:val="00FA26D0"/>
    <w:pPr>
      <w:suppressAutoHyphens/>
      <w:spacing w:after="120"/>
      <w:ind w:left="283"/>
    </w:pPr>
    <w:rPr>
      <w:sz w:val="16"/>
      <w:szCs w:val="16"/>
      <w:lang w:eastAsia="ar-SA"/>
    </w:rPr>
  </w:style>
  <w:style w:type="paragraph" w:styleId="TOC2">
    <w:name w:val="toc 2"/>
    <w:basedOn w:val="Normal"/>
    <w:next w:val="Normal"/>
    <w:rsid w:val="00FA26D0"/>
    <w:pPr>
      <w:tabs>
        <w:tab w:val="right" w:leader="dot" w:pos="9180"/>
      </w:tabs>
      <w:suppressAutoHyphens/>
      <w:ind w:left="720"/>
    </w:pPr>
    <w:rPr>
      <w:b/>
      <w:lang w:eastAsia="ar-SA"/>
    </w:rPr>
  </w:style>
  <w:style w:type="paragraph" w:customStyle="1" w:styleId="31">
    <w:name w:val="Основен текст с отстъп 31"/>
    <w:basedOn w:val="Normal"/>
    <w:rsid w:val="00FA26D0"/>
    <w:pPr>
      <w:suppressAutoHyphens/>
      <w:spacing w:after="120"/>
      <w:ind w:left="283"/>
    </w:pPr>
    <w:rPr>
      <w:sz w:val="16"/>
      <w:szCs w:val="16"/>
      <w:lang w:eastAsia="ar-SA"/>
    </w:rPr>
  </w:style>
  <w:style w:type="paragraph" w:customStyle="1" w:styleId="category">
    <w:name w:val="category"/>
    <w:basedOn w:val="Normal"/>
    <w:rsid w:val="00FA26D0"/>
    <w:pPr>
      <w:spacing w:before="100" w:beforeAutospacing="1" w:after="100" w:afterAutospacing="1"/>
    </w:pPr>
    <w:rPr>
      <w:rFonts w:eastAsia="MS Mincho"/>
      <w:lan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eastAsia="ar-SA"/>
    </w:rPr>
  </w:style>
  <w:style w:type="paragraph" w:customStyle="1" w:styleId="Index">
    <w:name w:val="Index"/>
    <w:basedOn w:val="Normal"/>
    <w:rsid w:val="00FA26D0"/>
    <w:pPr>
      <w:suppressLineNumbers/>
      <w:suppressAutoHyphens/>
    </w:pPr>
    <w:rPr>
      <w:rFonts w:cs="Mangal"/>
      <w:lang w:eastAsia="ar-SA"/>
    </w:rPr>
  </w:style>
  <w:style w:type="paragraph" w:customStyle="1" w:styleId="firstline">
    <w:name w:val="firstline"/>
    <w:basedOn w:val="Normal"/>
    <w:rsid w:val="00FA26D0"/>
    <w:pPr>
      <w:suppressAutoHyphens/>
      <w:spacing w:line="240" w:lineRule="atLeast"/>
      <w:ind w:firstLine="640"/>
    </w:pPr>
    <w:rPr>
      <w:color w:val="000000"/>
      <w:lan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fn Char1"/>
    <w:basedOn w:val="Normal"/>
    <w:link w:val="FootnoteTextChar"/>
    <w:uiPriority w:val="99"/>
    <w:rsid w:val="00FA26D0"/>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eastAsia="ar-SA"/>
    </w:rPr>
  </w:style>
  <w:style w:type="paragraph" w:customStyle="1" w:styleId="title1">
    <w:name w:val="title1"/>
    <w:basedOn w:val="Normal"/>
    <w:rsid w:val="00FA26D0"/>
    <w:pPr>
      <w:suppressAutoHyphens/>
      <w:spacing w:after="280"/>
      <w:jc w:val="center"/>
      <w:textAlignment w:val="center"/>
    </w:pPr>
    <w:rPr>
      <w:b/>
      <w:bCs/>
      <w:sz w:val="30"/>
      <w:szCs w:val="30"/>
      <w:lang w:eastAsia="ar-SA"/>
    </w:rPr>
  </w:style>
  <w:style w:type="paragraph" w:customStyle="1" w:styleId="BodyTextIndent21">
    <w:name w:val="Body Text Indent 21"/>
    <w:basedOn w:val="Normal"/>
    <w:rsid w:val="00FA26D0"/>
    <w:pPr>
      <w:spacing w:after="120" w:line="480" w:lineRule="auto"/>
      <w:ind w:left="283"/>
    </w:pPr>
    <w:rPr>
      <w:lang w:eastAsia="ar-SA"/>
    </w:rPr>
  </w:style>
  <w:style w:type="paragraph" w:customStyle="1" w:styleId="NormalWeb1">
    <w:name w:val="Normal (Web)1"/>
    <w:basedOn w:val="Normal"/>
    <w:rsid w:val="00FA26D0"/>
    <w:pPr>
      <w:spacing w:before="280" w:after="280"/>
    </w:pPr>
    <w:rPr>
      <w:lan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eastAsia="ar-SA"/>
    </w:rPr>
  </w:style>
  <w:style w:type="paragraph" w:customStyle="1" w:styleId="Bulets0">
    <w:name w:val="Bulets"/>
    <w:basedOn w:val="Normal"/>
    <w:rsid w:val="00FA26D0"/>
    <w:pPr>
      <w:tabs>
        <w:tab w:val="num" w:pos="720"/>
      </w:tabs>
      <w:ind w:left="720" w:hanging="360"/>
    </w:pPr>
    <w:rPr>
      <w:rFonts w:ascii="Arial" w:hAnsi="Arial"/>
      <w:szCs w:val="20"/>
      <w:lang w:val="en-GB" w:eastAsia="ar-SA"/>
    </w:rPr>
  </w:style>
  <w:style w:type="paragraph" w:customStyle="1" w:styleId="BalloonText1">
    <w:name w:val="Balloon Text1"/>
    <w:basedOn w:val="Normal"/>
    <w:rsid w:val="00FA26D0"/>
    <w:rPr>
      <w:rFonts w:ascii="Tahoma" w:hAnsi="Tahoma" w:cs="Tahoma"/>
      <w:sz w:val="16"/>
      <w:szCs w:val="16"/>
      <w:lang w:eastAsia="ar-SA"/>
    </w:rPr>
  </w:style>
  <w:style w:type="paragraph" w:customStyle="1" w:styleId="CommentText1">
    <w:name w:val="Comment Text1"/>
    <w:basedOn w:val="Normal"/>
    <w:rsid w:val="00FA26D0"/>
    <w:rPr>
      <w:sz w:val="20"/>
      <w:szCs w:val="20"/>
      <w:lan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eastAsia="ar-SA"/>
    </w:rPr>
  </w:style>
  <w:style w:type="paragraph" w:styleId="CommentText">
    <w:name w:val="annotation text"/>
    <w:basedOn w:val="Normal"/>
    <w:link w:val="CommentTextChar1"/>
    <w:unhideWhenUsed/>
    <w:rsid w:val="00FA26D0"/>
    <w:pPr>
      <w:suppressAutoHyphens/>
    </w:pPr>
    <w:rPr>
      <w:sz w:val="20"/>
      <w:szCs w:val="20"/>
      <w:lan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eastAsia="bg-BG"/>
    </w:rPr>
  </w:style>
  <w:style w:type="paragraph" w:customStyle="1" w:styleId="Taims">
    <w:name w:val="Taims"/>
    <w:basedOn w:val="Normal"/>
    <w:rsid w:val="00FA26D0"/>
    <w:rPr>
      <w:lang w:eastAsia="bg-BG"/>
    </w:rPr>
  </w:style>
  <w:style w:type="paragraph" w:styleId="BlockText">
    <w:name w:val="Block Text"/>
    <w:basedOn w:val="Normal"/>
    <w:rsid w:val="00FA26D0"/>
    <w:pPr>
      <w:spacing w:after="120"/>
      <w:ind w:left="1440" w:right="1440"/>
    </w:pPr>
    <w:rPr>
      <w:lang w:eastAsia="bg-BG"/>
    </w:rPr>
  </w:style>
  <w:style w:type="paragraph" w:customStyle="1" w:styleId="position2">
    <w:name w:val="position2"/>
    <w:basedOn w:val="Normal"/>
    <w:rsid w:val="006A4A52"/>
    <w:pPr>
      <w:spacing w:after="300" w:line="240" w:lineRule="atLeast"/>
    </w:pPr>
    <w:rPr>
      <w:b/>
      <w:bCs/>
      <w:sz w:val="18"/>
      <w:szCs w:val="18"/>
      <w:lan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 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8');" TargetMode="External"/><Relationship Id="rId18" Type="http://schemas.openxmlformats.org/officeDocument/2006/relationships/hyperlink" Target="javascript:top.doccontent_selector.fnNavigate('&#1095;&#1083;47_&#1072;&#108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1-6');" TargetMode="External"/><Relationship Id="rId17" Type="http://schemas.openxmlformats.org/officeDocument/2006/relationships/hyperlink" Target="http://www.epi.bg/display.php?oid=28078" TargetMode="External"/><Relationship Id="rId2" Type="http://schemas.openxmlformats.org/officeDocument/2006/relationships/numbering" Target="numbering.xml"/><Relationship Id="rId16" Type="http://schemas.openxmlformats.org/officeDocument/2006/relationships/hyperlink" Target="javascript:Navigate('&#1095;&#1083;56_&#1072;&#1083;1_&#1090;4');" TargetMode="External"/><Relationship Id="rId20" Type="http://schemas.openxmlformats.org/officeDocument/2006/relationships/hyperlink" Target="javascript:top.doccontent_selector.fnNavigate('&#1095;&#1083;47_&#1072;&#108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q@uni-hospital.government.bg"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23" Type="http://schemas.openxmlformats.org/officeDocument/2006/relationships/theme" Target="theme/theme1.xm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top.doccontent_selector.fnNavigate('&#1095;&#1083;56_&#1072;&#1083;1_&#1090;11-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40B5-C422-4140-B454-B51A7730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18730</Words>
  <Characters>106766</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125246</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Ralica Tuikova</cp:lastModifiedBy>
  <cp:revision>2</cp:revision>
  <cp:lastPrinted>2014-12-01T07:21:00Z</cp:lastPrinted>
  <dcterms:created xsi:type="dcterms:W3CDTF">2015-01-26T08:23:00Z</dcterms:created>
  <dcterms:modified xsi:type="dcterms:W3CDTF">2015-01-26T08:23:00Z</dcterms:modified>
</cp:coreProperties>
</file>